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242" w:rsidRPr="002C06A5" w:rsidRDefault="008E5242" w:rsidP="008E5242"/>
    <w:p w:rsidR="008E5242" w:rsidRPr="002C06A5" w:rsidRDefault="008E5242" w:rsidP="008E5242">
      <w:pPr>
        <w:pStyle w:val="GrandTitre"/>
        <w:shd w:val="clear" w:color="auto" w:fill="3A5DAE"/>
        <w:spacing w:line="276" w:lineRule="auto"/>
        <w:rPr>
          <w:sz w:val="16"/>
          <w:szCs w:val="16"/>
        </w:rPr>
      </w:pPr>
    </w:p>
    <w:p w:rsidR="008E5242" w:rsidRDefault="008E5242" w:rsidP="008E5242">
      <w:pPr>
        <w:pStyle w:val="GrandTitre"/>
        <w:shd w:val="clear" w:color="auto" w:fill="3A5DAE"/>
        <w:spacing w:line="276" w:lineRule="auto"/>
        <w:rPr>
          <w:szCs w:val="40"/>
        </w:rPr>
      </w:pPr>
      <w:r w:rsidRPr="001925F6">
        <w:rPr>
          <w:szCs w:val="40"/>
        </w:rPr>
        <w:t>Prix pour le mieux commun FNCAS-MAIF</w:t>
      </w:r>
      <w:r w:rsidRPr="001925F6">
        <w:rPr>
          <w:szCs w:val="40"/>
        </w:rPr>
        <w:br/>
        <w:t>Édition 2024</w:t>
      </w:r>
    </w:p>
    <w:p w:rsidR="008E5242" w:rsidRPr="002C06A5" w:rsidRDefault="008E5242" w:rsidP="008E5242">
      <w:pPr>
        <w:pStyle w:val="GrandTitre"/>
        <w:shd w:val="clear" w:color="auto" w:fill="3A5DAE"/>
        <w:spacing w:line="276" w:lineRule="auto"/>
        <w:rPr>
          <w:sz w:val="16"/>
          <w:szCs w:val="16"/>
        </w:rPr>
      </w:pPr>
    </w:p>
    <w:p w:rsidR="00193D07" w:rsidRPr="00A2468B" w:rsidRDefault="00193D07" w:rsidP="00D038E8"/>
    <w:p w:rsidR="00193D07" w:rsidRPr="001A3C9A" w:rsidRDefault="00AD27DF" w:rsidP="00D038E8">
      <w:pPr>
        <w:pStyle w:val="GrandTitre"/>
        <w:shd w:val="clear" w:color="auto" w:fill="auto"/>
        <w:spacing w:line="240" w:lineRule="auto"/>
        <w:rPr>
          <w:color w:val="314FA3"/>
          <w:spacing w:val="100"/>
          <w:sz w:val="40"/>
        </w:rPr>
      </w:pPr>
      <w:r w:rsidRPr="001A3C9A">
        <w:rPr>
          <w:color w:val="314FA3"/>
          <w:spacing w:val="100"/>
          <w:sz w:val="40"/>
        </w:rPr>
        <w:t>Dossier de participation</w:t>
      </w:r>
    </w:p>
    <w:p w:rsidR="00193D07" w:rsidRDefault="00193D07" w:rsidP="00193D07"/>
    <w:p w:rsidR="007A67E5" w:rsidRDefault="006D4A61" w:rsidP="00193D07">
      <w:pPr>
        <w:pStyle w:val="Titre1"/>
        <w:rPr>
          <w:color w:val="314FA3"/>
        </w:rPr>
      </w:pPr>
      <w:r>
        <w:rPr>
          <w:color w:val="314FA3"/>
        </w:rPr>
        <w:t>RAPPELS</w:t>
      </w:r>
    </w:p>
    <w:p w:rsidR="00121991" w:rsidRPr="00121991" w:rsidRDefault="00121991" w:rsidP="00121991"/>
    <w:p w:rsidR="00C976EF" w:rsidRPr="00A2468B" w:rsidRDefault="00C976EF" w:rsidP="00C976EF">
      <w:r w:rsidRPr="00A2468B">
        <w:t xml:space="preserve">Le prix, intitulé </w:t>
      </w:r>
      <w:r>
        <w:t xml:space="preserve">« Prix </w:t>
      </w:r>
      <w:r w:rsidR="001F7A30">
        <w:t xml:space="preserve">pour le mieux commun </w:t>
      </w:r>
      <w:r>
        <w:t>FNCAS-MAIF »</w:t>
      </w:r>
      <w:r w:rsidRPr="00A2468B">
        <w:t xml:space="preserve"> est organisé conjointement par FNCAS et MAIF, ci-après dénommés les organisateurs.</w:t>
      </w:r>
    </w:p>
    <w:p w:rsidR="001A3C9A" w:rsidRPr="006A3B5E" w:rsidRDefault="001A3C9A" w:rsidP="001A3C9A">
      <w:r>
        <w:t>C</w:t>
      </w:r>
      <w:r w:rsidRPr="006A3B5E">
        <w:t xml:space="preserve">e prix, est destiné à récompenser un établissement sous tutelle du Ministère de l’Enseignement Supérieur et de la Recherche (écoles d’ingénieurs, grandes écoles, </w:t>
      </w:r>
      <w:proofErr w:type="gramStart"/>
      <w:r w:rsidRPr="006A3B5E">
        <w:t>universités</w:t>
      </w:r>
      <w:proofErr w:type="gramEnd"/>
      <w:r w:rsidRPr="006A3B5E">
        <w:t>, CROUS</w:t>
      </w:r>
      <w:r w:rsidR="00D67E6E">
        <w:t>, …</w:t>
      </w:r>
      <w:r w:rsidRPr="006A3B5E">
        <w:t xml:space="preserve">), œuvrant en direction de la communauté universitaire (personnels et </w:t>
      </w:r>
      <w:proofErr w:type="spellStart"/>
      <w:r w:rsidRPr="006A3B5E">
        <w:t>étudiant·e·s</w:t>
      </w:r>
      <w:proofErr w:type="spellEnd"/>
      <w:r w:rsidRPr="006A3B5E">
        <w:t>), faisant la démonstration d’un engagement sociétalement responsable, dans une perspective globale d’atteinte des Objectifs de Développement Durable.</w:t>
      </w:r>
    </w:p>
    <w:p w:rsidR="001A3C9A" w:rsidRDefault="001A3C9A" w:rsidP="001A3C9A">
      <w:r w:rsidRPr="006A3B5E">
        <w:t xml:space="preserve">L’initiative présentée </w:t>
      </w:r>
      <w:r>
        <w:t xml:space="preserve">par l’établissement </w:t>
      </w:r>
      <w:r w:rsidRPr="006A3B5E">
        <w:t>doit avoir pour vocation de contribuer au mieux</w:t>
      </w:r>
      <w:r w:rsidRPr="00FA1BAF">
        <w:t xml:space="preserve"> commun</w:t>
      </w:r>
      <w:r>
        <w:t xml:space="preserve"> sur l</w:t>
      </w:r>
      <w:r w:rsidRPr="00FA1BAF">
        <w:t>es campus</w:t>
      </w:r>
      <w:r>
        <w:t xml:space="preserve">. Elle </w:t>
      </w:r>
      <w:r w:rsidRPr="006A3B5E">
        <w:t>doit s’ancrer dans la stratégie de l’établissement, témoigner d’un engagement remarquable de l’établissement en faveur du DD&amp;RSE (Développement Durable &amp; Responsabilité Sociétale et Environnementale) et impliquer le plus grand nombre des parties prenantes.</w:t>
      </w:r>
    </w:p>
    <w:p w:rsidR="00E74EC4" w:rsidRDefault="00E74EC4" w:rsidP="00193D07"/>
    <w:p w:rsidR="001A3C9A" w:rsidRDefault="001A3C9A" w:rsidP="001A3C9A">
      <w:r w:rsidRPr="00A2468B">
        <w:t xml:space="preserve">Le </w:t>
      </w:r>
      <w:r>
        <w:t>prix</w:t>
      </w:r>
      <w:r w:rsidRPr="00A2468B">
        <w:t xml:space="preserve"> est ouvert à tout établissement </w:t>
      </w:r>
      <w:r>
        <w:t>sous tutelle</w:t>
      </w:r>
      <w:r w:rsidRPr="00A2468B">
        <w:t xml:space="preserve"> du </w:t>
      </w:r>
      <w:r>
        <w:t>M</w:t>
      </w:r>
      <w:r w:rsidRPr="00A2468B">
        <w:t>inistère de l’Enseignement Supérieur</w:t>
      </w:r>
      <w:r>
        <w:t xml:space="preserve"> et</w:t>
      </w:r>
      <w:r w:rsidRPr="00A2468B">
        <w:t xml:space="preserve"> de la Recherche</w:t>
      </w:r>
      <w:r w:rsidRPr="00CF0F87">
        <w:t xml:space="preserve"> (</w:t>
      </w:r>
      <w:r>
        <w:t xml:space="preserve">écoles d’ingénieurs, </w:t>
      </w:r>
      <w:r w:rsidRPr="00CF0F87">
        <w:t>grandes écoles</w:t>
      </w:r>
      <w:r>
        <w:t>,</w:t>
      </w:r>
      <w:r w:rsidRPr="00CF0F87">
        <w:t xml:space="preserve"> universités</w:t>
      </w:r>
      <w:r>
        <w:t>,</w:t>
      </w:r>
      <w:r w:rsidRPr="00CF0F87">
        <w:t xml:space="preserve"> CROUS)</w:t>
      </w:r>
      <w:r>
        <w:t>, dont les initiatives ont été engagées avant la date butoir du 31 décembre 2023.</w:t>
      </w:r>
    </w:p>
    <w:p w:rsidR="001A3C9A" w:rsidRDefault="001A3C9A" w:rsidP="001A3C9A">
      <w:r>
        <w:t>Une seule participation par établissement est autorisée.</w:t>
      </w:r>
    </w:p>
    <w:p w:rsidR="001A3C9A" w:rsidRPr="00A2468B" w:rsidRDefault="001A3C9A" w:rsidP="00193D07"/>
    <w:p w:rsidR="00A95862" w:rsidRDefault="00193D07" w:rsidP="00193D07">
      <w:pPr>
        <w:pStyle w:val="Titre1"/>
        <w:rPr>
          <w:color w:val="314FA3"/>
        </w:rPr>
      </w:pPr>
      <w:r w:rsidRPr="00EA570A">
        <w:rPr>
          <w:color w:val="314FA3"/>
        </w:rPr>
        <w:t>CRITERES DE SELECTION</w:t>
      </w:r>
      <w:r w:rsidR="004E3A8F">
        <w:rPr>
          <w:color w:val="314FA3"/>
        </w:rPr>
        <w:t xml:space="preserve"> ET D’EVALUATION</w:t>
      </w:r>
    </w:p>
    <w:p w:rsidR="00121991" w:rsidRPr="00121991" w:rsidRDefault="00121991" w:rsidP="00121991"/>
    <w:p w:rsidR="00CD57FE" w:rsidRDefault="00CD57FE" w:rsidP="00CD57FE">
      <w:r w:rsidRPr="00A2468B">
        <w:t xml:space="preserve">Le </w:t>
      </w:r>
      <w:r>
        <w:t>prix</w:t>
      </w:r>
      <w:r w:rsidRPr="00A2468B">
        <w:t xml:space="preserve"> est accessible à une grande diversité d’initiatives </w:t>
      </w:r>
      <w:r>
        <w:t xml:space="preserve">dès qu’elles contribuent au déploiement d'une communauté </w:t>
      </w:r>
      <w:r w:rsidR="001A3C9A">
        <w:t>universitaire</w:t>
      </w:r>
      <w:r>
        <w:t xml:space="preserve"> </w:t>
      </w:r>
      <w:r w:rsidR="001A3C9A">
        <w:t xml:space="preserve">inclusive, </w:t>
      </w:r>
      <w:r>
        <w:t>solidaire, responsable et exemplaire, ainsi qu’à l’amélioration des conditions de vie.</w:t>
      </w:r>
    </w:p>
    <w:p w:rsidR="009E620B" w:rsidRDefault="009E620B" w:rsidP="009E620B">
      <w:r w:rsidRPr="00A2468B">
        <w:t xml:space="preserve">Seront retenus les dossiers </w:t>
      </w:r>
      <w:r>
        <w:t>respectant les éléments et critères constitutifs du dossier, et répondant à la réalité de mise en œuvre de l’initiative.</w:t>
      </w:r>
    </w:p>
    <w:p w:rsidR="009E620B" w:rsidRDefault="009E620B" w:rsidP="009E620B">
      <w:r>
        <w:t>L’évaluation des dossiers portera sur :</w:t>
      </w:r>
    </w:p>
    <w:p w:rsidR="009E620B" w:rsidRDefault="009E620B" w:rsidP="009E620B">
      <w:pPr>
        <w:pStyle w:val="Titre"/>
        <w:tabs>
          <w:tab w:val="clear" w:pos="567"/>
          <w:tab w:val="left" w:pos="709"/>
        </w:tabs>
      </w:pPr>
      <w:proofErr w:type="gramStart"/>
      <w:r w:rsidRPr="00A2468B">
        <w:t>l’intérêt</w:t>
      </w:r>
      <w:proofErr w:type="gramEnd"/>
      <w:r w:rsidRPr="00A2468B">
        <w:t xml:space="preserve"> général et/ou l’utilité sociétale</w:t>
      </w:r>
      <w:r>
        <w:t xml:space="preserve"> de l’initiative</w:t>
      </w:r>
      <w:r w:rsidRPr="00A2468B">
        <w:t>,</w:t>
      </w:r>
    </w:p>
    <w:p w:rsidR="009E620B" w:rsidRPr="00537CDC" w:rsidRDefault="009E620B" w:rsidP="009E620B">
      <w:pPr>
        <w:pStyle w:val="Titre"/>
        <w:tabs>
          <w:tab w:val="clear" w:pos="567"/>
          <w:tab w:val="left" w:pos="709"/>
        </w:tabs>
      </w:pPr>
      <w:proofErr w:type="gramStart"/>
      <w:r>
        <w:t>l'implication</w:t>
      </w:r>
      <w:proofErr w:type="gramEnd"/>
      <w:r>
        <w:t xml:space="preserve"> du plus grand nombre des parties prenantes,</w:t>
      </w:r>
    </w:p>
    <w:p w:rsidR="009E620B" w:rsidRPr="00537CDC" w:rsidRDefault="009E620B" w:rsidP="009E620B">
      <w:pPr>
        <w:pStyle w:val="Titre"/>
        <w:tabs>
          <w:tab w:val="clear" w:pos="567"/>
          <w:tab w:val="left" w:pos="709"/>
        </w:tabs>
      </w:pPr>
      <w:proofErr w:type="gramStart"/>
      <w:r w:rsidRPr="00537CDC">
        <w:t>la</w:t>
      </w:r>
      <w:proofErr w:type="gramEnd"/>
      <w:r w:rsidRPr="00537CDC">
        <w:t xml:space="preserve"> transférabilité </w:t>
      </w:r>
      <w:r>
        <w:t>de l’initiative</w:t>
      </w:r>
      <w:r w:rsidRPr="00537CDC">
        <w:t xml:space="preserve"> et/ou de</w:t>
      </w:r>
      <w:r>
        <w:t>s</w:t>
      </w:r>
      <w:r w:rsidRPr="00537CDC">
        <w:t xml:space="preserve"> action</w:t>
      </w:r>
      <w:r>
        <w:t>s associées</w:t>
      </w:r>
      <w:r w:rsidRPr="00537CDC">
        <w:t>,</w:t>
      </w:r>
    </w:p>
    <w:p w:rsidR="009E620B" w:rsidRPr="00A2468B" w:rsidRDefault="009E620B" w:rsidP="009E620B">
      <w:pPr>
        <w:pStyle w:val="Titre"/>
        <w:tabs>
          <w:tab w:val="clear" w:pos="567"/>
          <w:tab w:val="left" w:pos="709"/>
        </w:tabs>
      </w:pPr>
      <w:proofErr w:type="gramStart"/>
      <w:r w:rsidRPr="00A2468B">
        <w:t>l’originalité</w:t>
      </w:r>
      <w:proofErr w:type="gramEnd"/>
      <w:r w:rsidRPr="00A2468B">
        <w:t xml:space="preserve"> de l’initiative au plan sociétal,</w:t>
      </w:r>
    </w:p>
    <w:p w:rsidR="009E620B" w:rsidRPr="00A2468B" w:rsidRDefault="009E620B" w:rsidP="009E620B">
      <w:pPr>
        <w:pStyle w:val="Titre"/>
        <w:tabs>
          <w:tab w:val="clear" w:pos="567"/>
          <w:tab w:val="left" w:pos="709"/>
        </w:tabs>
      </w:pPr>
      <w:proofErr w:type="gramStart"/>
      <w:r w:rsidRPr="00A2468B">
        <w:t>l’exemplarité</w:t>
      </w:r>
      <w:proofErr w:type="gramEnd"/>
      <w:r>
        <w:t xml:space="preserve"> de l’initiative.</w:t>
      </w:r>
    </w:p>
    <w:p w:rsidR="00121991" w:rsidRDefault="00E74EC4" w:rsidP="00121991">
      <w:pPr>
        <w:pStyle w:val="Titre1"/>
        <w:rPr>
          <w:color w:val="314FA3"/>
        </w:rPr>
      </w:pPr>
      <w:r>
        <w:br w:type="page"/>
      </w:r>
      <w:r w:rsidR="00121991" w:rsidRPr="00EA570A">
        <w:rPr>
          <w:color w:val="314FA3"/>
        </w:rPr>
        <w:lastRenderedPageBreak/>
        <w:t>DÉROULEMENT DU CONCOURS</w:t>
      </w:r>
    </w:p>
    <w:p w:rsidR="00121991" w:rsidRPr="00121991" w:rsidRDefault="00121991" w:rsidP="00121991"/>
    <w:p w:rsidR="00AD50EC" w:rsidRDefault="00AD50EC" w:rsidP="00AD50EC">
      <w:pPr>
        <w:rPr>
          <w:bCs/>
          <w:iCs/>
        </w:rPr>
      </w:pPr>
      <w:r w:rsidRPr="00A2468B">
        <w:t xml:space="preserve">Les </w:t>
      </w:r>
      <w:r>
        <w:t>dossiers de participation</w:t>
      </w:r>
      <w:r w:rsidRPr="00A2468B">
        <w:t xml:space="preserve"> </w:t>
      </w:r>
      <w:r>
        <w:t>s</w:t>
      </w:r>
      <w:r w:rsidRPr="00A2468B">
        <w:t xml:space="preserve">ont </w:t>
      </w:r>
      <w:r>
        <w:t xml:space="preserve">à faire </w:t>
      </w:r>
      <w:r w:rsidRPr="00A2468B">
        <w:t>parvenir</w:t>
      </w:r>
      <w:r w:rsidR="00E2505D">
        <w:t>,</w:t>
      </w:r>
      <w:r w:rsidRPr="00A2468B">
        <w:t xml:space="preserve"> par courriel uniquement</w:t>
      </w:r>
      <w:r w:rsidR="00E2505D">
        <w:t>,</w:t>
      </w:r>
      <w:r w:rsidRPr="00A2468B">
        <w:t xml:space="preserve"> à </w:t>
      </w:r>
      <w:r w:rsidRPr="008A2D53">
        <w:t>l’adresse</w:t>
      </w:r>
      <w:r w:rsidR="00B84A32" w:rsidRPr="008A2D53">
        <w:t xml:space="preserve"> </w:t>
      </w:r>
      <w:hyperlink r:id="rId8" w:history="1">
        <w:r w:rsidR="009C3703" w:rsidRPr="00BD67D8">
          <w:rPr>
            <w:rStyle w:val="Lienhypertexte"/>
            <w:bCs/>
            <w:iCs/>
          </w:rPr>
          <w:t>prix-mieux-commun@fncas.org</w:t>
        </w:r>
      </w:hyperlink>
    </w:p>
    <w:p w:rsidR="00C21C53" w:rsidRDefault="00C21C53" w:rsidP="00AD50EC">
      <w:pPr>
        <w:tabs>
          <w:tab w:val="left" w:pos="1260"/>
        </w:tabs>
      </w:pPr>
    </w:p>
    <w:p w:rsidR="00363DA2" w:rsidRDefault="00B84A32" w:rsidP="00363DA2">
      <w:pPr>
        <w:tabs>
          <w:tab w:val="left" w:pos="1260"/>
        </w:tabs>
      </w:pPr>
      <w:r>
        <w:t>La date limite de dépôt</w:t>
      </w:r>
      <w:r w:rsidRPr="00A2468B">
        <w:t xml:space="preserve"> </w:t>
      </w:r>
      <w:r>
        <w:t>est</w:t>
      </w:r>
      <w:r w:rsidR="00AD50EC" w:rsidRPr="00A2468B">
        <w:t xml:space="preserve"> </w:t>
      </w:r>
      <w:r w:rsidR="00C21C53">
        <w:t>arrêtée a</w:t>
      </w:r>
      <w:r w:rsidR="00C21C53" w:rsidRPr="00FA7DFB">
        <w:t>u</w:t>
      </w:r>
      <w:r w:rsidR="00AD50EC" w:rsidRPr="00FA7DFB">
        <w:t xml:space="preserve"> </w:t>
      </w:r>
      <w:r w:rsidR="001A3C9A">
        <w:t>vendredi 12 avril 2024</w:t>
      </w:r>
      <w:r w:rsidR="00AD50EC" w:rsidRPr="00FA7DFB">
        <w:t xml:space="preserve"> à m</w:t>
      </w:r>
      <w:r w:rsidR="00AD50EC" w:rsidRPr="00A2468B">
        <w:t>i</w:t>
      </w:r>
      <w:r w:rsidR="009E620B">
        <w:t>di</w:t>
      </w:r>
      <w:r>
        <w:t>.</w:t>
      </w:r>
    </w:p>
    <w:p w:rsidR="00E74EC4" w:rsidRDefault="00E74EC4" w:rsidP="00363DA2">
      <w:pPr>
        <w:tabs>
          <w:tab w:val="left" w:pos="1260"/>
        </w:tabs>
      </w:pPr>
    </w:p>
    <w:p w:rsidR="00E74EC4" w:rsidRDefault="00121991" w:rsidP="00363DA2">
      <w:pPr>
        <w:tabs>
          <w:tab w:val="left" w:pos="1260"/>
        </w:tabs>
      </w:pPr>
      <w:r>
        <w:t>Calendrier :</w:t>
      </w:r>
    </w:p>
    <w:p w:rsidR="00121991" w:rsidRDefault="00121991" w:rsidP="00363DA2">
      <w:pPr>
        <w:tabs>
          <w:tab w:val="left" w:pos="1260"/>
        </w:tabs>
      </w:pPr>
    </w:p>
    <w:p w:rsidR="009E620B" w:rsidRPr="008D4355" w:rsidRDefault="009E620B" w:rsidP="009E620B">
      <w:pPr>
        <w:pStyle w:val="Titre"/>
        <w:tabs>
          <w:tab w:val="clear" w:pos="567"/>
          <w:tab w:val="left" w:pos="709"/>
        </w:tabs>
      </w:pPr>
      <w:r>
        <w:t>Jusqu’</w:t>
      </w:r>
      <w:r w:rsidRPr="008D4355">
        <w:t>au</w:t>
      </w:r>
      <w:r>
        <w:t xml:space="preserve"> </w:t>
      </w:r>
      <w:r w:rsidR="001A3C9A">
        <w:t>vendredi 12 avril 2024</w:t>
      </w:r>
      <w:r w:rsidRPr="008D4355">
        <w:t xml:space="preserve"> : réception des </w:t>
      </w:r>
      <w:r>
        <w:t xml:space="preserve">dossiers de </w:t>
      </w:r>
      <w:r w:rsidRPr="008D4355">
        <w:t>candidatures</w:t>
      </w:r>
    </w:p>
    <w:p w:rsidR="00B84A32" w:rsidRPr="008716CB" w:rsidRDefault="009E620B" w:rsidP="009E620B">
      <w:pPr>
        <w:pStyle w:val="Titre"/>
        <w:tabs>
          <w:tab w:val="clear" w:pos="567"/>
          <w:tab w:val="left" w:pos="709"/>
        </w:tabs>
      </w:pPr>
      <w:r>
        <w:t>Courant mai</w:t>
      </w:r>
      <w:r w:rsidRPr="00026C38">
        <w:t xml:space="preserve"> 202</w:t>
      </w:r>
      <w:r w:rsidR="001A3C9A">
        <w:t>4</w:t>
      </w:r>
      <w:r w:rsidRPr="00026C38">
        <w:t xml:space="preserve"> : réunion de délibération du Jury </w:t>
      </w:r>
      <w:r w:rsidRPr="0064360B">
        <w:t>et désignation du lauréat</w:t>
      </w:r>
      <w:r w:rsidR="001A3C9A">
        <w:t xml:space="preserve"> ; </w:t>
      </w:r>
      <w:r w:rsidR="001A3C9A" w:rsidRPr="008716CB">
        <w:t>courriel</w:t>
      </w:r>
      <w:r w:rsidR="001A3C9A">
        <w:t xml:space="preserve"> d’information de la décision du jury</w:t>
      </w:r>
      <w:r w:rsidR="00B84A32" w:rsidRPr="008716CB">
        <w:t xml:space="preserve"> </w:t>
      </w:r>
      <w:r w:rsidR="001A3C9A">
        <w:t>vers l’ensemble des participants</w:t>
      </w:r>
      <w:r w:rsidR="00B84A32" w:rsidRPr="008716CB">
        <w:t>.</w:t>
      </w:r>
    </w:p>
    <w:p w:rsidR="009E620B" w:rsidRPr="00A2468B" w:rsidRDefault="009E620B" w:rsidP="009E620B">
      <w:pPr>
        <w:pStyle w:val="Titre"/>
        <w:tabs>
          <w:tab w:val="clear" w:pos="567"/>
          <w:tab w:val="left" w:pos="709"/>
        </w:tabs>
      </w:pPr>
      <w:r>
        <w:t xml:space="preserve">Mardi </w:t>
      </w:r>
      <w:r w:rsidR="001A3C9A">
        <w:t>11</w:t>
      </w:r>
      <w:r>
        <w:t xml:space="preserve"> juin 202</w:t>
      </w:r>
      <w:r w:rsidR="001A3C9A">
        <w:t>4</w:t>
      </w:r>
      <w:r w:rsidRPr="00026C38">
        <w:t> : remise</w:t>
      </w:r>
      <w:r w:rsidRPr="00A2468B">
        <w:t xml:space="preserve"> du prix</w:t>
      </w:r>
      <w:r w:rsidRPr="008308DB">
        <w:t xml:space="preserve"> </w:t>
      </w:r>
      <w:r>
        <w:t>à l’occasion du colloque national FNCAS</w:t>
      </w:r>
    </w:p>
    <w:p w:rsidR="00AD50EC" w:rsidRDefault="00AD50EC" w:rsidP="00193D07"/>
    <w:p w:rsidR="00F32422" w:rsidRDefault="00F32422" w:rsidP="00193D07"/>
    <w:p w:rsidR="00121991" w:rsidRDefault="00121991" w:rsidP="00193D07"/>
    <w:p w:rsidR="00121991" w:rsidRDefault="00121991" w:rsidP="00193D07"/>
    <w:p w:rsidR="00121991" w:rsidRDefault="00121991" w:rsidP="00193D07"/>
    <w:p w:rsidR="00121991" w:rsidRDefault="00121991" w:rsidP="00193D07"/>
    <w:p w:rsidR="00AD50EC" w:rsidRDefault="00B84A32" w:rsidP="00193D07">
      <w:r>
        <w:t xml:space="preserve">Pour toute question, écrire à </w:t>
      </w:r>
      <w:hyperlink r:id="rId9" w:history="1">
        <w:r w:rsidR="0083530C" w:rsidRPr="009D2949">
          <w:rPr>
            <w:rStyle w:val="Lienhypertexte"/>
          </w:rPr>
          <w:t>prix-mieux-commun@fncas.org</w:t>
        </w:r>
      </w:hyperlink>
    </w:p>
    <w:p w:rsidR="00AD50EC" w:rsidRDefault="00AD50EC" w:rsidP="00AD50EC"/>
    <w:p w:rsidR="000010BD" w:rsidRDefault="000010BD" w:rsidP="00AD50EC"/>
    <w:p w:rsidR="000010BD" w:rsidRDefault="000010BD" w:rsidP="00AD50EC"/>
    <w:p w:rsidR="000010BD" w:rsidRPr="00A2468B" w:rsidRDefault="000010BD" w:rsidP="00AD50EC"/>
    <w:p w:rsidR="00AD50EC" w:rsidRPr="00A2468B" w:rsidRDefault="00AD50EC" w:rsidP="00AD50EC"/>
    <w:p w:rsidR="00AD50EC" w:rsidRDefault="00E42C7D" w:rsidP="000010BD">
      <w:pPr>
        <w:jc w:val="center"/>
      </w:pPr>
      <w:r>
        <w:rPr>
          <w:noProof/>
        </w:rPr>
        <w:drawing>
          <wp:inline distT="0" distB="0" distL="0" distR="0">
            <wp:extent cx="4318000" cy="2087880"/>
            <wp:effectExtent l="0" t="0" r="0" b="0"/>
            <wp:docPr id="5" name="Image 1" descr="Logo_Prix_pour_le_mieux_commu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x_pour_le_mieux_commun 20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0" cy="2087880"/>
                    </a:xfrm>
                    <a:prstGeom prst="rect">
                      <a:avLst/>
                    </a:prstGeom>
                    <a:noFill/>
                    <a:ln>
                      <a:noFill/>
                    </a:ln>
                  </pic:spPr>
                </pic:pic>
              </a:graphicData>
            </a:graphic>
          </wp:inline>
        </w:drawing>
      </w:r>
    </w:p>
    <w:p w:rsidR="00AD50EC" w:rsidRPr="00A2468B" w:rsidRDefault="00AD50EC" w:rsidP="00193D07"/>
    <w:p w:rsidR="0083765E" w:rsidRDefault="0083765E" w:rsidP="000010BD">
      <w:pPr>
        <w:pStyle w:val="Titre1"/>
        <w:sectPr w:rsidR="0083765E" w:rsidSect="00B37F8D">
          <w:footerReference w:type="default" r:id="rId11"/>
          <w:headerReference w:type="first" r:id="rId12"/>
          <w:footerReference w:type="first" r:id="rId13"/>
          <w:pgSz w:w="11906" w:h="16838"/>
          <w:pgMar w:top="1134" w:right="1134" w:bottom="1134" w:left="1134" w:header="709" w:footer="709" w:gutter="0"/>
          <w:cols w:space="708"/>
          <w:titlePg/>
          <w:docGrid w:linePitch="360"/>
        </w:sectPr>
      </w:pPr>
    </w:p>
    <w:p w:rsidR="008E5242" w:rsidRPr="00401F5F" w:rsidRDefault="008E5242" w:rsidP="008E5242">
      <w:pPr>
        <w:rPr>
          <w:rFonts w:ascii="Arial" w:hAnsi="Arial"/>
        </w:rPr>
      </w:pPr>
    </w:p>
    <w:p w:rsidR="008E5242" w:rsidRPr="00401F5F" w:rsidRDefault="008E5242" w:rsidP="008E5242">
      <w:pPr>
        <w:pStyle w:val="GrandTitre"/>
        <w:shd w:val="clear" w:color="auto" w:fill="3A5DAE"/>
        <w:spacing w:line="276" w:lineRule="auto"/>
        <w:rPr>
          <w:rFonts w:ascii="Arial" w:hAnsi="Arial"/>
          <w:sz w:val="16"/>
          <w:szCs w:val="16"/>
        </w:rPr>
      </w:pPr>
    </w:p>
    <w:p w:rsidR="008E5242" w:rsidRPr="00401F5F" w:rsidRDefault="008E5242" w:rsidP="008E5242">
      <w:pPr>
        <w:pStyle w:val="GrandTitre"/>
        <w:shd w:val="clear" w:color="auto" w:fill="3A5DAE"/>
        <w:spacing w:line="276" w:lineRule="auto"/>
        <w:rPr>
          <w:rFonts w:ascii="Arial" w:hAnsi="Arial"/>
          <w:szCs w:val="40"/>
        </w:rPr>
      </w:pPr>
      <w:r w:rsidRPr="00401F5F">
        <w:rPr>
          <w:rFonts w:ascii="Arial" w:hAnsi="Arial"/>
          <w:szCs w:val="40"/>
        </w:rPr>
        <w:t>Prix pour le mieux commun FNCAS-MAIF</w:t>
      </w:r>
      <w:r w:rsidRPr="00401F5F">
        <w:rPr>
          <w:rFonts w:ascii="Arial" w:hAnsi="Arial"/>
          <w:szCs w:val="40"/>
        </w:rPr>
        <w:br/>
        <w:t>Édition 2024</w:t>
      </w:r>
    </w:p>
    <w:p w:rsidR="008E5242" w:rsidRPr="00401F5F" w:rsidRDefault="008E5242" w:rsidP="008E5242">
      <w:pPr>
        <w:pStyle w:val="GrandTitre"/>
        <w:shd w:val="clear" w:color="auto" w:fill="3A5DAE"/>
        <w:spacing w:line="276" w:lineRule="auto"/>
        <w:rPr>
          <w:rFonts w:ascii="Arial" w:hAnsi="Arial"/>
          <w:sz w:val="16"/>
          <w:szCs w:val="16"/>
        </w:rPr>
      </w:pPr>
    </w:p>
    <w:p w:rsidR="00D47B66" w:rsidRPr="00401F5F" w:rsidRDefault="00D47B66" w:rsidP="00D47B66">
      <w:pPr>
        <w:rPr>
          <w:rFonts w:ascii="Arial" w:hAnsi="Arial"/>
        </w:rPr>
      </w:pPr>
    </w:p>
    <w:p w:rsidR="0083765E" w:rsidRPr="00401F5F" w:rsidRDefault="0083765E" w:rsidP="0083765E">
      <w:pPr>
        <w:pStyle w:val="GrandTitre"/>
        <w:shd w:val="clear" w:color="auto" w:fill="auto"/>
        <w:spacing w:line="240" w:lineRule="auto"/>
        <w:rPr>
          <w:rFonts w:ascii="Arial" w:hAnsi="Arial"/>
          <w:color w:val="314FA3"/>
          <w:spacing w:val="100"/>
          <w:sz w:val="40"/>
        </w:rPr>
      </w:pPr>
      <w:r w:rsidRPr="00401F5F">
        <w:rPr>
          <w:rFonts w:ascii="Arial" w:hAnsi="Arial"/>
          <w:color w:val="314FA3"/>
          <w:spacing w:val="100"/>
          <w:sz w:val="40"/>
        </w:rPr>
        <w:t>Dossier de participation</w:t>
      </w:r>
    </w:p>
    <w:p w:rsidR="0083765E" w:rsidRPr="00401F5F" w:rsidRDefault="006D4A61" w:rsidP="006D4A61">
      <w:pPr>
        <w:pStyle w:val="GrandTitre"/>
        <w:shd w:val="clear" w:color="auto" w:fill="auto"/>
        <w:spacing w:line="240" w:lineRule="auto"/>
        <w:rPr>
          <w:rFonts w:ascii="Arial" w:hAnsi="Arial"/>
          <w:b w:val="0"/>
          <w:color w:val="314FA3"/>
          <w:sz w:val="24"/>
        </w:rPr>
      </w:pPr>
      <w:r w:rsidRPr="00401F5F">
        <w:rPr>
          <w:rFonts w:ascii="Arial" w:hAnsi="Arial"/>
          <w:b w:val="0"/>
          <w:color w:val="314FA3"/>
          <w:sz w:val="24"/>
        </w:rPr>
        <w:t>(20 pages maximum, illustrations comprises)</w:t>
      </w:r>
    </w:p>
    <w:p w:rsidR="006D4A61" w:rsidRPr="00401F5F" w:rsidRDefault="006D4A61" w:rsidP="0083765E">
      <w:pPr>
        <w:rPr>
          <w:rFonts w:ascii="Arial" w:hAnsi="Arial"/>
        </w:rPr>
      </w:pPr>
    </w:p>
    <w:p w:rsidR="00B25693" w:rsidRPr="00401F5F" w:rsidRDefault="00E64221" w:rsidP="00EE39E4">
      <w:pPr>
        <w:pStyle w:val="Titre1"/>
        <w:spacing w:before="240" w:after="120"/>
        <w:rPr>
          <w:rFonts w:ascii="Arial" w:hAnsi="Arial"/>
          <w:color w:val="314FA3"/>
        </w:rPr>
      </w:pPr>
      <w:r w:rsidRPr="00401F5F">
        <w:rPr>
          <w:rFonts w:ascii="Arial" w:hAnsi="Arial"/>
          <w:color w:val="314FA3"/>
        </w:rPr>
        <w:t>I</w:t>
      </w:r>
      <w:r w:rsidR="00D561B9" w:rsidRPr="00401F5F">
        <w:rPr>
          <w:rFonts w:ascii="Arial" w:hAnsi="Arial"/>
          <w:color w:val="314FA3"/>
        </w:rPr>
        <w:t>dentification de l’établissement</w:t>
      </w:r>
      <w:r w:rsidR="002477ED" w:rsidRPr="00401F5F">
        <w:rPr>
          <w:rFonts w:ascii="Arial" w:hAnsi="Arial"/>
          <w:color w:val="314FA3"/>
        </w:rPr>
        <w:t xml:space="preserve"> porteur de l’initiative</w:t>
      </w:r>
    </w:p>
    <w:p w:rsidR="00DA4DE9" w:rsidRPr="00401F5F" w:rsidRDefault="00DA4DE9" w:rsidP="00DA4DE9">
      <w:pPr>
        <w:pBdr>
          <w:top w:val="single" w:sz="4" w:space="1" w:color="auto"/>
          <w:left w:val="single" w:sz="4" w:space="4" w:color="auto"/>
          <w:bottom w:val="single" w:sz="4" w:space="1" w:color="auto"/>
          <w:right w:val="single" w:sz="4" w:space="4" w:color="auto"/>
        </w:pBdr>
        <w:spacing w:line="276" w:lineRule="auto"/>
        <w:rPr>
          <w:rFonts w:ascii="Arial" w:hAnsi="Arial"/>
          <w:szCs w:val="22"/>
        </w:rPr>
      </w:pPr>
      <w:r w:rsidRPr="00401F5F">
        <w:rPr>
          <w:rFonts w:ascii="Arial" w:hAnsi="Arial"/>
        </w:rPr>
        <w:t>Dénomination</w:t>
      </w:r>
    </w:p>
    <w:p w:rsidR="00DA4DE9" w:rsidRPr="00401F5F" w:rsidRDefault="00DA4DE9" w:rsidP="00DA4DE9">
      <w:pPr>
        <w:pBdr>
          <w:top w:val="single" w:sz="4" w:space="1" w:color="auto"/>
          <w:left w:val="single" w:sz="4" w:space="4" w:color="auto"/>
          <w:bottom w:val="single" w:sz="4" w:space="1" w:color="auto"/>
          <w:right w:val="single" w:sz="4" w:space="4" w:color="auto"/>
        </w:pBdr>
        <w:spacing w:line="276" w:lineRule="auto"/>
        <w:rPr>
          <w:rFonts w:ascii="Arial" w:hAnsi="Arial"/>
        </w:rPr>
      </w:pPr>
    </w:p>
    <w:p w:rsidR="00DA4DE9" w:rsidRPr="00401F5F" w:rsidRDefault="00DA4DE9" w:rsidP="00DA4DE9">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Adresse</w:t>
      </w:r>
    </w:p>
    <w:p w:rsidR="00DA4DE9" w:rsidRPr="00401F5F" w:rsidRDefault="00DA4DE9" w:rsidP="00DA4DE9">
      <w:pPr>
        <w:pBdr>
          <w:top w:val="single" w:sz="4" w:space="1" w:color="auto"/>
          <w:left w:val="single" w:sz="4" w:space="4" w:color="auto"/>
          <w:bottom w:val="single" w:sz="4" w:space="1" w:color="auto"/>
          <w:right w:val="single" w:sz="4" w:space="4" w:color="auto"/>
        </w:pBdr>
        <w:spacing w:line="276" w:lineRule="auto"/>
        <w:rPr>
          <w:rFonts w:ascii="Arial" w:hAnsi="Arial"/>
        </w:rPr>
      </w:pPr>
    </w:p>
    <w:p w:rsidR="00D561B9" w:rsidRPr="00401F5F" w:rsidRDefault="00E64221" w:rsidP="00EE39E4">
      <w:pPr>
        <w:spacing w:before="240" w:after="120"/>
        <w:outlineLvl w:val="0"/>
        <w:rPr>
          <w:rFonts w:ascii="Arial" w:hAnsi="Arial"/>
          <w:b/>
          <w:color w:val="314FA3"/>
          <w:sz w:val="24"/>
        </w:rPr>
      </w:pPr>
      <w:r w:rsidRPr="00401F5F">
        <w:rPr>
          <w:rFonts w:ascii="Arial" w:hAnsi="Arial"/>
          <w:b/>
          <w:color w:val="314FA3"/>
          <w:sz w:val="24"/>
        </w:rPr>
        <w:t>R</w:t>
      </w:r>
      <w:r w:rsidR="00D561B9" w:rsidRPr="00401F5F">
        <w:rPr>
          <w:rFonts w:ascii="Arial" w:hAnsi="Arial"/>
          <w:b/>
          <w:color w:val="314FA3"/>
          <w:sz w:val="24"/>
        </w:rPr>
        <w:t>éférent</w:t>
      </w:r>
      <w:r w:rsidR="004B5637" w:rsidRPr="00401F5F">
        <w:rPr>
          <w:rFonts w:ascii="Arial" w:hAnsi="Arial"/>
          <w:b/>
          <w:color w:val="314FA3"/>
          <w:sz w:val="24"/>
        </w:rPr>
        <w:t xml:space="preserve"> pour le </w:t>
      </w:r>
      <w:r w:rsidR="002477ED" w:rsidRPr="00401F5F">
        <w:rPr>
          <w:rFonts w:ascii="Arial" w:hAnsi="Arial"/>
          <w:b/>
          <w:color w:val="314FA3"/>
          <w:sz w:val="24"/>
        </w:rPr>
        <w:t>dossier</w:t>
      </w:r>
    </w:p>
    <w:p w:rsidR="001B27B0" w:rsidRPr="00401F5F" w:rsidRDefault="001B27B0" w:rsidP="001B27B0">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Nom</w:t>
      </w:r>
    </w:p>
    <w:p w:rsidR="007F432E" w:rsidRPr="00401F5F" w:rsidRDefault="007F432E" w:rsidP="001B27B0">
      <w:pPr>
        <w:pBdr>
          <w:top w:val="single" w:sz="4" w:space="1" w:color="auto"/>
          <w:left w:val="single" w:sz="4" w:space="4" w:color="auto"/>
          <w:bottom w:val="single" w:sz="4" w:space="1" w:color="auto"/>
          <w:right w:val="single" w:sz="4" w:space="4" w:color="auto"/>
        </w:pBdr>
        <w:spacing w:line="276" w:lineRule="auto"/>
        <w:rPr>
          <w:rFonts w:ascii="Arial" w:hAnsi="Arial"/>
        </w:rPr>
      </w:pPr>
    </w:p>
    <w:p w:rsidR="00474391" w:rsidRPr="00401F5F" w:rsidRDefault="00474391" w:rsidP="001B27B0">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Prénom</w:t>
      </w:r>
    </w:p>
    <w:p w:rsidR="00474391" w:rsidRPr="00401F5F" w:rsidRDefault="00474391" w:rsidP="001B27B0">
      <w:pPr>
        <w:pBdr>
          <w:top w:val="single" w:sz="4" w:space="1" w:color="auto"/>
          <w:left w:val="single" w:sz="4" w:space="4" w:color="auto"/>
          <w:bottom w:val="single" w:sz="4" w:space="1" w:color="auto"/>
          <w:right w:val="single" w:sz="4" w:space="4" w:color="auto"/>
        </w:pBdr>
        <w:spacing w:line="276" w:lineRule="auto"/>
        <w:rPr>
          <w:rFonts w:ascii="Arial" w:hAnsi="Arial"/>
        </w:rPr>
      </w:pPr>
    </w:p>
    <w:p w:rsidR="001B27B0" w:rsidRPr="00401F5F" w:rsidRDefault="00B91F5E" w:rsidP="001B27B0">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Fonction/Statut</w:t>
      </w:r>
    </w:p>
    <w:p w:rsidR="00474391" w:rsidRPr="00401F5F" w:rsidRDefault="00474391" w:rsidP="001B27B0">
      <w:pPr>
        <w:pBdr>
          <w:top w:val="single" w:sz="4" w:space="1" w:color="auto"/>
          <w:left w:val="single" w:sz="4" w:space="4" w:color="auto"/>
          <w:bottom w:val="single" w:sz="4" w:space="1" w:color="auto"/>
          <w:right w:val="single" w:sz="4" w:space="4" w:color="auto"/>
        </w:pBdr>
        <w:spacing w:line="276" w:lineRule="auto"/>
        <w:rPr>
          <w:rFonts w:ascii="Arial" w:hAnsi="Arial"/>
        </w:rPr>
      </w:pPr>
    </w:p>
    <w:p w:rsidR="001B27B0" w:rsidRPr="00401F5F" w:rsidRDefault="001B27B0" w:rsidP="001B27B0">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Courriel</w:t>
      </w:r>
    </w:p>
    <w:p w:rsidR="00617A44" w:rsidRPr="00401F5F" w:rsidRDefault="00617A44" w:rsidP="001B27B0">
      <w:pPr>
        <w:pBdr>
          <w:top w:val="single" w:sz="4" w:space="1" w:color="auto"/>
          <w:left w:val="single" w:sz="4" w:space="4" w:color="auto"/>
          <w:bottom w:val="single" w:sz="4" w:space="1" w:color="auto"/>
          <w:right w:val="single" w:sz="4" w:space="4" w:color="auto"/>
        </w:pBdr>
        <w:spacing w:line="276" w:lineRule="auto"/>
        <w:rPr>
          <w:rFonts w:ascii="Arial" w:hAnsi="Arial"/>
        </w:rPr>
      </w:pPr>
    </w:p>
    <w:p w:rsidR="001B27B0" w:rsidRPr="00401F5F" w:rsidRDefault="001B27B0" w:rsidP="001B27B0">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Téléphone</w:t>
      </w:r>
    </w:p>
    <w:p w:rsidR="00617A44" w:rsidRPr="00401F5F" w:rsidRDefault="00617A44" w:rsidP="001B27B0">
      <w:pPr>
        <w:pBdr>
          <w:top w:val="single" w:sz="4" w:space="1" w:color="auto"/>
          <w:left w:val="single" w:sz="4" w:space="4" w:color="auto"/>
          <w:bottom w:val="single" w:sz="4" w:space="1" w:color="auto"/>
          <w:right w:val="single" w:sz="4" w:space="4" w:color="auto"/>
        </w:pBdr>
        <w:spacing w:line="276" w:lineRule="auto"/>
        <w:rPr>
          <w:rFonts w:ascii="Arial" w:hAnsi="Arial"/>
        </w:rPr>
      </w:pPr>
    </w:p>
    <w:p w:rsidR="0038790F" w:rsidRPr="00401F5F" w:rsidRDefault="0038790F" w:rsidP="001B27B0">
      <w:pPr>
        <w:pBdr>
          <w:top w:val="single" w:sz="4" w:space="1" w:color="auto"/>
          <w:left w:val="single" w:sz="4" w:space="4" w:color="auto"/>
          <w:bottom w:val="single" w:sz="4" w:space="1" w:color="auto"/>
          <w:right w:val="single" w:sz="4" w:space="4" w:color="auto"/>
        </w:pBdr>
        <w:spacing w:line="276" w:lineRule="auto"/>
        <w:rPr>
          <w:rFonts w:ascii="Arial" w:hAnsi="Arial"/>
          <w:i/>
          <w:sz w:val="18"/>
        </w:rPr>
      </w:pPr>
      <w:r w:rsidRPr="00401F5F">
        <w:rPr>
          <w:rFonts w:ascii="Arial" w:hAnsi="Arial"/>
          <w:i/>
          <w:sz w:val="18"/>
        </w:rPr>
        <w:t>Les données personnelles collectées dans le cadre de ce prix sont traitées par la FNCAS. Elles seront supprimées une fois le lauréat désigné. Pour en savoir plus, vous pouvez consulter le règlement.</w:t>
      </w:r>
    </w:p>
    <w:p w:rsidR="00E64221" w:rsidRPr="00401F5F" w:rsidRDefault="00474391" w:rsidP="00EE39E4">
      <w:pPr>
        <w:pStyle w:val="Titre1"/>
        <w:spacing w:before="240" w:after="120"/>
        <w:rPr>
          <w:rFonts w:ascii="Arial" w:hAnsi="Arial"/>
          <w:color w:val="314FA3"/>
        </w:rPr>
      </w:pPr>
      <w:r w:rsidRPr="00401F5F">
        <w:rPr>
          <w:rFonts w:ascii="Arial" w:hAnsi="Arial"/>
          <w:color w:val="314FA3"/>
        </w:rPr>
        <w:t xml:space="preserve">Présentation </w:t>
      </w:r>
      <w:r w:rsidR="002477ED" w:rsidRPr="00401F5F">
        <w:rPr>
          <w:rFonts w:ascii="Arial" w:hAnsi="Arial"/>
          <w:color w:val="314FA3"/>
        </w:rPr>
        <w:t>de l’initiative</w:t>
      </w:r>
    </w:p>
    <w:p w:rsidR="00B25693" w:rsidRPr="00401F5F" w:rsidRDefault="007F432E" w:rsidP="00B25693">
      <w:pPr>
        <w:rPr>
          <w:rFonts w:ascii="Arial" w:hAnsi="Arial"/>
        </w:rPr>
      </w:pPr>
      <w:r w:rsidRPr="00401F5F">
        <w:rPr>
          <w:rFonts w:ascii="Arial" w:hAnsi="Arial"/>
        </w:rPr>
        <w:t>Intitulé</w:t>
      </w:r>
    </w:p>
    <w:p w:rsidR="00DA4DE9" w:rsidRPr="00401F5F" w:rsidRDefault="00DA4DE9" w:rsidP="00DA4DE9">
      <w:pPr>
        <w:pBdr>
          <w:top w:val="single" w:sz="4" w:space="1" w:color="auto"/>
          <w:left w:val="single" w:sz="4" w:space="4" w:color="auto"/>
          <w:bottom w:val="single" w:sz="4" w:space="1" w:color="auto"/>
          <w:right w:val="single" w:sz="4" w:space="4" w:color="auto"/>
        </w:pBdr>
        <w:spacing w:line="276" w:lineRule="auto"/>
        <w:rPr>
          <w:rFonts w:ascii="Arial" w:hAnsi="Arial"/>
        </w:rPr>
      </w:pPr>
    </w:p>
    <w:p w:rsidR="00B25693" w:rsidRPr="00401F5F" w:rsidRDefault="002477ED" w:rsidP="00B25693">
      <w:pPr>
        <w:rPr>
          <w:rFonts w:ascii="Arial" w:hAnsi="Arial"/>
        </w:rPr>
      </w:pPr>
      <w:r w:rsidRPr="00401F5F">
        <w:rPr>
          <w:rFonts w:ascii="Arial" w:hAnsi="Arial"/>
        </w:rPr>
        <w:t xml:space="preserve">Description </w:t>
      </w:r>
      <w:r w:rsidR="00D06EBA" w:rsidRPr="00401F5F">
        <w:rPr>
          <w:rFonts w:ascii="Arial" w:hAnsi="Arial"/>
        </w:rPr>
        <w:t>abrégé</w:t>
      </w:r>
      <w:r w:rsidRPr="00401F5F">
        <w:rPr>
          <w:rFonts w:ascii="Arial" w:hAnsi="Arial"/>
        </w:rPr>
        <w:t>e</w:t>
      </w:r>
      <w:r w:rsidR="00CD1A90" w:rsidRPr="00401F5F">
        <w:rPr>
          <w:rFonts w:ascii="Arial" w:hAnsi="Arial"/>
        </w:rPr>
        <w:t xml:space="preserve"> (</w:t>
      </w:r>
      <w:r w:rsidR="00D06EBA" w:rsidRPr="00401F5F">
        <w:rPr>
          <w:rFonts w:ascii="Arial" w:hAnsi="Arial"/>
        </w:rPr>
        <w:t xml:space="preserve">1 page </w:t>
      </w:r>
      <w:r w:rsidR="006D4A61" w:rsidRPr="00401F5F">
        <w:rPr>
          <w:rFonts w:ascii="Arial" w:hAnsi="Arial"/>
        </w:rPr>
        <w:t>maximum</w:t>
      </w:r>
      <w:r w:rsidR="00CD1A90" w:rsidRPr="00401F5F">
        <w:rPr>
          <w:rFonts w:ascii="Arial" w:hAnsi="Arial"/>
        </w:rPr>
        <w:t>)</w:t>
      </w:r>
    </w:p>
    <w:p w:rsidR="00DA4DE9" w:rsidRPr="00401F5F" w:rsidRDefault="00DA4DE9" w:rsidP="00DA4DE9">
      <w:pPr>
        <w:pBdr>
          <w:top w:val="single" w:sz="4" w:space="1" w:color="auto"/>
          <w:left w:val="single" w:sz="4" w:space="4" w:color="auto"/>
          <w:bottom w:val="single" w:sz="4" w:space="1" w:color="auto"/>
          <w:right w:val="single" w:sz="4" w:space="4" w:color="auto"/>
        </w:pBdr>
        <w:spacing w:line="276" w:lineRule="auto"/>
        <w:rPr>
          <w:rFonts w:ascii="Arial" w:hAnsi="Arial"/>
        </w:rPr>
      </w:pPr>
    </w:p>
    <w:p w:rsidR="00EB2456" w:rsidRPr="00401F5F" w:rsidRDefault="00EB2456" w:rsidP="00DA4DE9">
      <w:pPr>
        <w:pBdr>
          <w:top w:val="single" w:sz="4" w:space="1" w:color="auto"/>
          <w:left w:val="single" w:sz="4" w:space="4" w:color="auto"/>
          <w:bottom w:val="single" w:sz="4" w:space="1" w:color="auto"/>
          <w:right w:val="single" w:sz="4" w:space="4" w:color="auto"/>
        </w:pBdr>
        <w:spacing w:line="276" w:lineRule="auto"/>
        <w:rPr>
          <w:rFonts w:ascii="Arial" w:hAnsi="Arial"/>
        </w:rPr>
      </w:pPr>
    </w:p>
    <w:p w:rsidR="00D06EBA" w:rsidRPr="00401F5F" w:rsidRDefault="005B465B" w:rsidP="00EE39E4">
      <w:pPr>
        <w:pStyle w:val="Titre1"/>
        <w:spacing w:before="240" w:after="120"/>
        <w:rPr>
          <w:rFonts w:ascii="Arial" w:hAnsi="Arial"/>
          <w:color w:val="314FA3"/>
        </w:rPr>
      </w:pPr>
      <w:ins w:id="0" w:author="Guervenou" w:date="2022-12-13T11:19:00Z">
        <w:r w:rsidRPr="00401F5F">
          <w:rPr>
            <w:rFonts w:ascii="Arial" w:hAnsi="Arial"/>
            <w:color w:val="314FA3"/>
            <w:sz w:val="28"/>
          </w:rPr>
          <w:br w:type="page"/>
        </w:r>
      </w:ins>
      <w:r w:rsidR="00D06EBA" w:rsidRPr="00401F5F">
        <w:rPr>
          <w:rFonts w:ascii="Arial" w:hAnsi="Arial"/>
          <w:color w:val="314FA3"/>
        </w:rPr>
        <w:lastRenderedPageBreak/>
        <w:t xml:space="preserve">Description détaillée </w:t>
      </w:r>
      <w:r w:rsidR="002477ED" w:rsidRPr="00401F5F">
        <w:rPr>
          <w:rFonts w:ascii="Arial" w:hAnsi="Arial"/>
          <w:color w:val="314FA3"/>
        </w:rPr>
        <w:t>de l’initiative</w:t>
      </w:r>
    </w:p>
    <w:p w:rsidR="009E620B" w:rsidRPr="00401F5F" w:rsidRDefault="009E620B" w:rsidP="009E620B">
      <w:pPr>
        <w:rPr>
          <w:rFonts w:ascii="Arial" w:hAnsi="Arial"/>
        </w:rPr>
      </w:pPr>
      <w:r w:rsidRPr="00401F5F">
        <w:rPr>
          <w:rFonts w:ascii="Arial" w:hAnsi="Arial"/>
        </w:rPr>
        <w:t>Objectifs</w:t>
      </w:r>
    </w:p>
    <w:p w:rsidR="009E620B" w:rsidRPr="00401F5F" w:rsidRDefault="009E620B" w:rsidP="009E620B">
      <w:pPr>
        <w:pBdr>
          <w:top w:val="single" w:sz="4" w:space="1" w:color="auto"/>
          <w:left w:val="single" w:sz="4" w:space="4" w:color="auto"/>
          <w:bottom w:val="single" w:sz="4" w:space="1" w:color="auto"/>
          <w:right w:val="single" w:sz="4" w:space="4" w:color="auto"/>
        </w:pBdr>
        <w:spacing w:line="276" w:lineRule="auto"/>
        <w:rPr>
          <w:rFonts w:ascii="Arial" w:hAnsi="Arial"/>
        </w:rPr>
      </w:pPr>
    </w:p>
    <w:p w:rsidR="0035181D" w:rsidRPr="00401F5F" w:rsidRDefault="0035181D" w:rsidP="0035181D">
      <w:pPr>
        <w:rPr>
          <w:rFonts w:ascii="Arial" w:hAnsi="Arial"/>
        </w:rPr>
      </w:pPr>
      <w:r w:rsidRPr="00401F5F">
        <w:rPr>
          <w:rFonts w:ascii="Arial" w:hAnsi="Arial"/>
        </w:rPr>
        <w:t>Intégration dans la stratégie de l’établissement</w:t>
      </w:r>
    </w:p>
    <w:p w:rsidR="0035181D" w:rsidRPr="00401F5F" w:rsidRDefault="0035181D" w:rsidP="0035181D">
      <w:pPr>
        <w:pBdr>
          <w:top w:val="single" w:sz="4" w:space="1" w:color="auto"/>
          <w:left w:val="single" w:sz="4" w:space="4" w:color="auto"/>
          <w:bottom w:val="single" w:sz="4" w:space="1" w:color="auto"/>
          <w:right w:val="single" w:sz="4" w:space="4" w:color="auto"/>
        </w:pBdr>
        <w:spacing w:line="276" w:lineRule="auto"/>
        <w:rPr>
          <w:rFonts w:ascii="Arial" w:hAnsi="Arial"/>
        </w:rPr>
      </w:pPr>
    </w:p>
    <w:p w:rsidR="005B465B" w:rsidRPr="00401F5F" w:rsidRDefault="005B465B" w:rsidP="005B465B">
      <w:pPr>
        <w:rPr>
          <w:rFonts w:ascii="Arial" w:hAnsi="Arial"/>
        </w:rPr>
      </w:pPr>
      <w:r w:rsidRPr="00401F5F">
        <w:rPr>
          <w:rFonts w:ascii="Arial" w:hAnsi="Arial"/>
        </w:rPr>
        <w:t>Plan de déploiement</w:t>
      </w:r>
    </w:p>
    <w:p w:rsidR="005B465B" w:rsidRPr="00401F5F" w:rsidRDefault="005B465B" w:rsidP="005B465B">
      <w:pPr>
        <w:pBdr>
          <w:top w:val="single" w:sz="4" w:space="1" w:color="auto"/>
          <w:left w:val="single" w:sz="4" w:space="4" w:color="auto"/>
          <w:bottom w:val="single" w:sz="4" w:space="1" w:color="auto"/>
          <w:right w:val="single" w:sz="4" w:space="4" w:color="auto"/>
        </w:pBdr>
        <w:spacing w:line="276" w:lineRule="auto"/>
        <w:rPr>
          <w:rFonts w:ascii="Arial" w:hAnsi="Arial"/>
        </w:rPr>
      </w:pPr>
    </w:p>
    <w:p w:rsidR="00B25693" w:rsidRPr="00401F5F" w:rsidRDefault="00E64221" w:rsidP="00B25693">
      <w:pPr>
        <w:rPr>
          <w:rFonts w:ascii="Arial" w:hAnsi="Arial"/>
        </w:rPr>
      </w:pPr>
      <w:r w:rsidRPr="00401F5F">
        <w:rPr>
          <w:rFonts w:ascii="Arial" w:hAnsi="Arial"/>
        </w:rPr>
        <w:t>M</w:t>
      </w:r>
      <w:r w:rsidR="00D561B9" w:rsidRPr="00401F5F">
        <w:rPr>
          <w:rFonts w:ascii="Arial" w:hAnsi="Arial"/>
        </w:rPr>
        <w:t>oyens m</w:t>
      </w:r>
      <w:r w:rsidRPr="00401F5F">
        <w:rPr>
          <w:rFonts w:ascii="Arial" w:hAnsi="Arial"/>
        </w:rPr>
        <w:t>obilisés</w:t>
      </w:r>
    </w:p>
    <w:p w:rsidR="00E64221" w:rsidRPr="00401F5F" w:rsidRDefault="00E64221" w:rsidP="00E64221">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R</w:t>
      </w:r>
      <w:r w:rsidR="00D4230E" w:rsidRPr="00401F5F">
        <w:rPr>
          <w:rFonts w:ascii="Arial" w:hAnsi="Arial"/>
        </w:rPr>
        <w:t>ichess</w:t>
      </w:r>
      <w:r w:rsidRPr="00401F5F">
        <w:rPr>
          <w:rFonts w:ascii="Arial" w:hAnsi="Arial"/>
        </w:rPr>
        <w:t>es humaines</w:t>
      </w:r>
    </w:p>
    <w:p w:rsidR="00D4230E" w:rsidRPr="00401F5F" w:rsidRDefault="00D4230E" w:rsidP="00D4230E">
      <w:pPr>
        <w:pBdr>
          <w:top w:val="single" w:sz="4" w:space="1" w:color="auto"/>
          <w:left w:val="single" w:sz="4" w:space="4" w:color="auto"/>
          <w:bottom w:val="single" w:sz="4" w:space="1" w:color="auto"/>
          <w:right w:val="single" w:sz="4" w:space="4" w:color="auto"/>
        </w:pBdr>
        <w:spacing w:line="276" w:lineRule="auto"/>
        <w:rPr>
          <w:rFonts w:ascii="Arial" w:hAnsi="Arial"/>
        </w:rPr>
      </w:pPr>
    </w:p>
    <w:p w:rsidR="00D4230E" w:rsidRPr="00401F5F" w:rsidRDefault="00D4230E" w:rsidP="00D4230E">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Ressources matérielles</w:t>
      </w:r>
    </w:p>
    <w:p w:rsidR="00E64221" w:rsidRPr="00401F5F" w:rsidRDefault="00E64221" w:rsidP="00E64221">
      <w:pPr>
        <w:pBdr>
          <w:top w:val="single" w:sz="4" w:space="1" w:color="auto"/>
          <w:left w:val="single" w:sz="4" w:space="4" w:color="auto"/>
          <w:bottom w:val="single" w:sz="4" w:space="1" w:color="auto"/>
          <w:right w:val="single" w:sz="4" w:space="4" w:color="auto"/>
        </w:pBdr>
        <w:spacing w:line="276" w:lineRule="auto"/>
        <w:rPr>
          <w:rFonts w:ascii="Arial" w:hAnsi="Arial"/>
        </w:rPr>
      </w:pPr>
    </w:p>
    <w:p w:rsidR="00F662F1" w:rsidRPr="00401F5F" w:rsidRDefault="00F662F1" w:rsidP="00E64221">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Partenariats</w:t>
      </w:r>
    </w:p>
    <w:p w:rsidR="00F662F1" w:rsidRPr="00401F5F" w:rsidRDefault="00F662F1" w:rsidP="00E64221">
      <w:pPr>
        <w:pBdr>
          <w:top w:val="single" w:sz="4" w:space="1" w:color="auto"/>
          <w:left w:val="single" w:sz="4" w:space="4" w:color="auto"/>
          <w:bottom w:val="single" w:sz="4" w:space="1" w:color="auto"/>
          <w:right w:val="single" w:sz="4" w:space="4" w:color="auto"/>
        </w:pBdr>
        <w:spacing w:line="276" w:lineRule="auto"/>
        <w:rPr>
          <w:rFonts w:ascii="Arial" w:hAnsi="Arial"/>
        </w:rPr>
      </w:pPr>
    </w:p>
    <w:p w:rsidR="00D4230E" w:rsidRPr="00401F5F" w:rsidRDefault="00D4230E" w:rsidP="00D4230E">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Ressources financières</w:t>
      </w:r>
    </w:p>
    <w:p w:rsidR="00E64221" w:rsidRPr="00401F5F" w:rsidRDefault="00E64221" w:rsidP="00E64221">
      <w:pPr>
        <w:pBdr>
          <w:top w:val="single" w:sz="4" w:space="1" w:color="auto"/>
          <w:left w:val="single" w:sz="4" w:space="4" w:color="auto"/>
          <w:bottom w:val="single" w:sz="4" w:space="1" w:color="auto"/>
          <w:right w:val="single" w:sz="4" w:space="4" w:color="auto"/>
        </w:pBdr>
        <w:spacing w:line="276" w:lineRule="auto"/>
        <w:rPr>
          <w:rFonts w:ascii="Arial" w:hAnsi="Arial"/>
        </w:rPr>
      </w:pPr>
    </w:p>
    <w:p w:rsidR="00552AD0" w:rsidRPr="00401F5F" w:rsidRDefault="00552AD0" w:rsidP="00E64221">
      <w:pPr>
        <w:pBdr>
          <w:top w:val="single" w:sz="4" w:space="1" w:color="auto"/>
          <w:left w:val="single" w:sz="4" w:space="4" w:color="auto"/>
          <w:bottom w:val="single" w:sz="4" w:space="1" w:color="auto"/>
          <w:right w:val="single" w:sz="4" w:space="4" w:color="auto"/>
        </w:pBdr>
        <w:spacing w:line="276" w:lineRule="auto"/>
        <w:rPr>
          <w:rFonts w:ascii="Arial" w:hAnsi="Arial"/>
        </w:rPr>
      </w:pPr>
      <w:r w:rsidRPr="00401F5F">
        <w:rPr>
          <w:rFonts w:ascii="Arial" w:hAnsi="Arial"/>
        </w:rPr>
        <w:t>Autres</w:t>
      </w:r>
    </w:p>
    <w:p w:rsidR="00552AD0" w:rsidRPr="00401F5F" w:rsidRDefault="00552AD0" w:rsidP="00E64221">
      <w:pPr>
        <w:pBdr>
          <w:top w:val="single" w:sz="4" w:space="1" w:color="auto"/>
          <w:left w:val="single" w:sz="4" w:space="4" w:color="auto"/>
          <w:bottom w:val="single" w:sz="4" w:space="1" w:color="auto"/>
          <w:right w:val="single" w:sz="4" w:space="4" w:color="auto"/>
        </w:pBdr>
        <w:spacing w:line="276" w:lineRule="auto"/>
        <w:rPr>
          <w:rFonts w:ascii="Arial" w:hAnsi="Arial"/>
        </w:rPr>
      </w:pPr>
    </w:p>
    <w:p w:rsidR="00D4230E" w:rsidRPr="00401F5F" w:rsidRDefault="00D4230E" w:rsidP="001B27B0">
      <w:pPr>
        <w:rPr>
          <w:rFonts w:ascii="Arial" w:hAnsi="Arial"/>
        </w:rPr>
      </w:pPr>
      <w:r w:rsidRPr="00401F5F">
        <w:rPr>
          <w:rFonts w:ascii="Arial" w:hAnsi="Arial"/>
        </w:rPr>
        <w:t>Actions de valorisation (notamment en termes de communication)</w:t>
      </w:r>
    </w:p>
    <w:p w:rsidR="00D4230E" w:rsidRPr="00401F5F" w:rsidRDefault="00D4230E" w:rsidP="00D4230E">
      <w:pPr>
        <w:pBdr>
          <w:top w:val="single" w:sz="4" w:space="1" w:color="auto"/>
          <w:left w:val="single" w:sz="4" w:space="4" w:color="auto"/>
          <w:bottom w:val="single" w:sz="4" w:space="1" w:color="auto"/>
          <w:right w:val="single" w:sz="4" w:space="4" w:color="auto"/>
        </w:pBdr>
        <w:spacing w:line="276" w:lineRule="auto"/>
        <w:rPr>
          <w:rFonts w:ascii="Arial" w:hAnsi="Arial"/>
        </w:rPr>
      </w:pPr>
    </w:p>
    <w:p w:rsidR="00B25693" w:rsidRPr="00401F5F" w:rsidRDefault="00E64221" w:rsidP="00B25693">
      <w:pPr>
        <w:rPr>
          <w:rFonts w:ascii="Arial" w:hAnsi="Arial"/>
        </w:rPr>
      </w:pPr>
      <w:r w:rsidRPr="00401F5F">
        <w:rPr>
          <w:rFonts w:ascii="Arial" w:hAnsi="Arial"/>
        </w:rPr>
        <w:t>P</w:t>
      </w:r>
      <w:r w:rsidR="00D561B9" w:rsidRPr="00401F5F">
        <w:rPr>
          <w:rFonts w:ascii="Arial" w:hAnsi="Arial"/>
        </w:rPr>
        <w:t>erspectives d’évolution</w:t>
      </w:r>
      <w:r w:rsidR="00CA7CE6" w:rsidRPr="00401F5F">
        <w:rPr>
          <w:rFonts w:ascii="Arial" w:hAnsi="Arial"/>
        </w:rPr>
        <w:t xml:space="preserve"> </w:t>
      </w:r>
      <w:r w:rsidR="005E2D15" w:rsidRPr="00401F5F">
        <w:rPr>
          <w:rFonts w:ascii="Arial" w:hAnsi="Arial"/>
        </w:rPr>
        <w:t>(notamment bénéfices et i</w:t>
      </w:r>
      <w:r w:rsidR="00CA7CE6" w:rsidRPr="00401F5F">
        <w:rPr>
          <w:rFonts w:ascii="Arial" w:hAnsi="Arial"/>
        </w:rPr>
        <w:t>mpacts</w:t>
      </w:r>
      <w:r w:rsidR="005E2D15" w:rsidRPr="00401F5F">
        <w:rPr>
          <w:rFonts w:ascii="Arial" w:hAnsi="Arial"/>
        </w:rPr>
        <w:t xml:space="preserve"> </w:t>
      </w:r>
      <w:r w:rsidR="00CA7CE6" w:rsidRPr="00401F5F">
        <w:rPr>
          <w:rFonts w:ascii="Arial" w:hAnsi="Arial"/>
        </w:rPr>
        <w:t>attendus</w:t>
      </w:r>
      <w:r w:rsidR="0026765E" w:rsidRPr="00401F5F">
        <w:rPr>
          <w:rFonts w:ascii="Arial" w:hAnsi="Arial"/>
        </w:rPr>
        <w:t>, transférabilité</w:t>
      </w:r>
      <w:r w:rsidR="005E2D15" w:rsidRPr="00401F5F">
        <w:rPr>
          <w:rFonts w:ascii="Arial" w:hAnsi="Arial"/>
        </w:rPr>
        <w:t>)</w:t>
      </w:r>
    </w:p>
    <w:p w:rsidR="00DA4DE9" w:rsidRPr="00401F5F" w:rsidRDefault="00DA4DE9" w:rsidP="00DA4DE9">
      <w:pPr>
        <w:pBdr>
          <w:top w:val="single" w:sz="4" w:space="1" w:color="auto"/>
          <w:left w:val="single" w:sz="4" w:space="4" w:color="auto"/>
          <w:bottom w:val="single" w:sz="4" w:space="1" w:color="auto"/>
          <w:right w:val="single" w:sz="4" w:space="4" w:color="auto"/>
        </w:pBdr>
        <w:spacing w:line="276" w:lineRule="auto"/>
        <w:rPr>
          <w:rFonts w:ascii="Arial" w:hAnsi="Arial"/>
        </w:rPr>
      </w:pPr>
    </w:p>
    <w:p w:rsidR="00D561B9" w:rsidRPr="00401F5F" w:rsidRDefault="002477ED" w:rsidP="00B25693">
      <w:pPr>
        <w:rPr>
          <w:rFonts w:ascii="Arial" w:hAnsi="Arial"/>
        </w:rPr>
      </w:pPr>
      <w:r w:rsidRPr="00401F5F">
        <w:rPr>
          <w:rFonts w:ascii="Arial" w:hAnsi="Arial"/>
        </w:rPr>
        <w:t>R</w:t>
      </w:r>
      <w:r w:rsidR="00D561B9" w:rsidRPr="00401F5F">
        <w:rPr>
          <w:rFonts w:ascii="Arial" w:hAnsi="Arial"/>
        </w:rPr>
        <w:t xml:space="preserve">éalisations </w:t>
      </w:r>
      <w:r w:rsidR="006D4A61" w:rsidRPr="00401F5F">
        <w:rPr>
          <w:rFonts w:ascii="Arial" w:hAnsi="Arial"/>
        </w:rPr>
        <w:t>les plus pertinentes</w:t>
      </w:r>
    </w:p>
    <w:p w:rsidR="001B27B0" w:rsidRPr="00401F5F" w:rsidRDefault="001B27B0" w:rsidP="001B27B0">
      <w:pPr>
        <w:pBdr>
          <w:top w:val="single" w:sz="4" w:space="1" w:color="auto"/>
          <w:left w:val="single" w:sz="4" w:space="4" w:color="auto"/>
          <w:bottom w:val="single" w:sz="4" w:space="1" w:color="auto"/>
          <w:right w:val="single" w:sz="4" w:space="4" w:color="auto"/>
        </w:pBdr>
        <w:spacing w:line="276" w:lineRule="auto"/>
        <w:rPr>
          <w:rFonts w:ascii="Arial" w:hAnsi="Arial"/>
        </w:rPr>
      </w:pPr>
    </w:p>
    <w:p w:rsidR="00193D07" w:rsidRPr="00401F5F" w:rsidRDefault="00193D07" w:rsidP="00B25693">
      <w:pPr>
        <w:rPr>
          <w:rFonts w:ascii="Arial" w:hAnsi="Arial"/>
        </w:rPr>
      </w:pPr>
    </w:p>
    <w:p w:rsidR="00F32422" w:rsidRPr="00401F5F" w:rsidRDefault="00F32422" w:rsidP="00EE39E4">
      <w:pPr>
        <w:pStyle w:val="Titre1"/>
        <w:spacing w:before="240" w:after="120"/>
        <w:rPr>
          <w:rFonts w:ascii="Arial" w:hAnsi="Arial"/>
          <w:color w:val="314FA3"/>
        </w:rPr>
      </w:pPr>
      <w:bookmarkStart w:id="1" w:name="_GoBack"/>
      <w:r w:rsidRPr="00401F5F">
        <w:rPr>
          <w:rFonts w:ascii="Arial" w:hAnsi="Arial"/>
          <w:color w:val="314FA3"/>
        </w:rPr>
        <w:t>Statistiques</w:t>
      </w:r>
    </w:p>
    <w:bookmarkEnd w:id="1"/>
    <w:p w:rsidR="00B97761" w:rsidRPr="00401F5F" w:rsidRDefault="00F32422" w:rsidP="00B25693">
      <w:pPr>
        <w:rPr>
          <w:rFonts w:ascii="Arial" w:hAnsi="Arial"/>
        </w:rPr>
      </w:pPr>
      <w:r w:rsidRPr="00401F5F">
        <w:rPr>
          <w:rFonts w:ascii="Arial" w:hAnsi="Arial"/>
        </w:rPr>
        <w:t xml:space="preserve">Comment avez-vous pris connaissance du prix </w:t>
      </w:r>
      <w:r w:rsidR="00CD0B1C" w:rsidRPr="00401F5F">
        <w:rPr>
          <w:rFonts w:ascii="Arial" w:hAnsi="Arial"/>
        </w:rPr>
        <w:t>FNCAS</w:t>
      </w:r>
      <w:r w:rsidRPr="00401F5F">
        <w:rPr>
          <w:rFonts w:ascii="Arial" w:hAnsi="Arial"/>
        </w:rPr>
        <w:t>-MAIF</w:t>
      </w:r>
      <w:r w:rsidR="00B97761" w:rsidRPr="00401F5F">
        <w:rPr>
          <w:rFonts w:ascii="Arial" w:hAnsi="Arial"/>
        </w:rPr>
        <w:t> ?</w:t>
      </w:r>
    </w:p>
    <w:p w:rsidR="00F32422" w:rsidRPr="00401F5F" w:rsidRDefault="00F32422" w:rsidP="00B25693">
      <w:pPr>
        <w:rPr>
          <w:rFonts w:ascii="Arial" w:hAnsi="Arial"/>
        </w:rPr>
      </w:pPr>
      <w:r w:rsidRPr="00401F5F">
        <w:rPr>
          <w:rFonts w:ascii="Arial" w:hAnsi="Arial"/>
        </w:rPr>
        <w:t>(</w:t>
      </w:r>
      <w:proofErr w:type="gramStart"/>
      <w:r w:rsidRPr="00401F5F">
        <w:rPr>
          <w:rFonts w:ascii="Arial" w:hAnsi="Arial"/>
        </w:rPr>
        <w:t>support</w:t>
      </w:r>
      <w:proofErr w:type="gramEnd"/>
      <w:r w:rsidRPr="00401F5F">
        <w:rPr>
          <w:rFonts w:ascii="Arial" w:hAnsi="Arial"/>
        </w:rPr>
        <w:t xml:space="preserve"> de communication, internet, affiche, autre) :</w:t>
      </w:r>
    </w:p>
    <w:p w:rsidR="00F32422" w:rsidRPr="00401F5F" w:rsidRDefault="00F32422" w:rsidP="00F32422">
      <w:pPr>
        <w:pBdr>
          <w:top w:val="single" w:sz="4" w:space="1" w:color="auto"/>
          <w:left w:val="single" w:sz="4" w:space="4" w:color="auto"/>
          <w:bottom w:val="single" w:sz="4" w:space="1" w:color="auto"/>
          <w:right w:val="single" w:sz="4" w:space="4" w:color="auto"/>
        </w:pBdr>
        <w:spacing w:line="276" w:lineRule="auto"/>
        <w:rPr>
          <w:rFonts w:ascii="Arial" w:hAnsi="Arial"/>
        </w:rPr>
      </w:pPr>
    </w:p>
    <w:p w:rsidR="00F32422" w:rsidRPr="00401F5F" w:rsidRDefault="00F32422" w:rsidP="00B25693">
      <w:pPr>
        <w:rPr>
          <w:rFonts w:ascii="Arial" w:hAnsi="Arial"/>
        </w:rPr>
      </w:pPr>
    </w:p>
    <w:p w:rsidR="00617A44" w:rsidRPr="00401F5F" w:rsidRDefault="00617A44" w:rsidP="00193D07">
      <w:pPr>
        <w:rPr>
          <w:rFonts w:ascii="Arial" w:hAnsi="Arial"/>
        </w:rPr>
      </w:pPr>
    </w:p>
    <w:p w:rsidR="00E64221" w:rsidRPr="00401F5F" w:rsidRDefault="00DA2669" w:rsidP="00E64221">
      <w:pPr>
        <w:spacing w:line="276" w:lineRule="auto"/>
        <w:rPr>
          <w:rFonts w:ascii="Arial" w:hAnsi="Arial"/>
          <w:b/>
          <w:color w:val="314FA3"/>
        </w:rPr>
      </w:pPr>
      <w:r w:rsidRPr="00401F5F">
        <w:rPr>
          <w:rFonts w:ascii="Arial" w:hAnsi="Arial"/>
          <w:b/>
          <w:color w:val="314FA3"/>
        </w:rPr>
        <w:br w:type="page"/>
      </w:r>
      <w:r w:rsidR="00E64221" w:rsidRPr="00401F5F">
        <w:rPr>
          <w:rFonts w:ascii="Arial" w:hAnsi="Arial"/>
          <w:b/>
          <w:color w:val="314FA3"/>
        </w:rPr>
        <w:lastRenderedPageBreak/>
        <w:t xml:space="preserve">En </w:t>
      </w:r>
      <w:r w:rsidR="00474391" w:rsidRPr="00401F5F">
        <w:rPr>
          <w:rFonts w:ascii="Arial" w:hAnsi="Arial"/>
          <w:b/>
          <w:color w:val="314FA3"/>
        </w:rPr>
        <w:t>transmettant ce dossier de participation</w:t>
      </w:r>
      <w:r w:rsidR="00E64221" w:rsidRPr="00401F5F">
        <w:rPr>
          <w:rFonts w:ascii="Arial" w:hAnsi="Arial"/>
          <w:b/>
          <w:color w:val="314FA3"/>
        </w:rPr>
        <w:t>, l’établissement</w:t>
      </w:r>
      <w:r w:rsidR="002477ED" w:rsidRPr="00401F5F">
        <w:rPr>
          <w:rFonts w:ascii="Arial" w:hAnsi="Arial"/>
          <w:b/>
          <w:color w:val="314FA3"/>
        </w:rPr>
        <w:t xml:space="preserve"> candidat</w:t>
      </w:r>
      <w:r w:rsidR="00E64221" w:rsidRPr="00401F5F">
        <w:rPr>
          <w:rFonts w:ascii="Arial" w:hAnsi="Arial"/>
          <w:b/>
          <w:color w:val="314FA3"/>
        </w:rPr>
        <w:t xml:space="preserve"> s’engage</w:t>
      </w:r>
      <w:r w:rsidR="00EA570A" w:rsidRPr="00401F5F">
        <w:rPr>
          <w:rFonts w:ascii="Arial" w:hAnsi="Arial"/>
          <w:b/>
          <w:color w:val="314FA3"/>
        </w:rPr>
        <w:t xml:space="preserve"> à :</w:t>
      </w:r>
    </w:p>
    <w:p w:rsidR="00E64221" w:rsidRPr="00401F5F" w:rsidRDefault="00E64221" w:rsidP="00EA570A">
      <w:pPr>
        <w:pStyle w:val="Titre"/>
        <w:ind w:left="567" w:hanging="283"/>
        <w:rPr>
          <w:rFonts w:ascii="Arial" w:hAnsi="Arial"/>
        </w:rPr>
      </w:pPr>
      <w:proofErr w:type="gramStart"/>
      <w:r w:rsidRPr="00401F5F">
        <w:rPr>
          <w:rFonts w:ascii="Arial" w:hAnsi="Arial"/>
        </w:rPr>
        <w:t>transmettre</w:t>
      </w:r>
      <w:proofErr w:type="gramEnd"/>
      <w:r w:rsidRPr="00401F5F">
        <w:rPr>
          <w:rFonts w:ascii="Arial" w:hAnsi="Arial"/>
        </w:rPr>
        <w:t xml:space="preserve"> </w:t>
      </w:r>
      <w:r w:rsidR="00474391" w:rsidRPr="00401F5F">
        <w:rPr>
          <w:rFonts w:ascii="Arial" w:hAnsi="Arial"/>
        </w:rPr>
        <w:t>aux organisateurs</w:t>
      </w:r>
      <w:r w:rsidRPr="00401F5F">
        <w:rPr>
          <w:rFonts w:ascii="Arial" w:hAnsi="Arial"/>
        </w:rPr>
        <w:t xml:space="preserve"> les documents</w:t>
      </w:r>
      <w:r w:rsidR="00474391" w:rsidRPr="00401F5F">
        <w:rPr>
          <w:rFonts w:ascii="Arial" w:hAnsi="Arial"/>
        </w:rPr>
        <w:t xml:space="preserve"> et</w:t>
      </w:r>
      <w:r w:rsidRPr="00401F5F">
        <w:rPr>
          <w:rFonts w:ascii="Arial" w:hAnsi="Arial"/>
        </w:rPr>
        <w:t xml:space="preserve"> </w:t>
      </w:r>
      <w:r w:rsidR="00474391" w:rsidRPr="00401F5F">
        <w:rPr>
          <w:rFonts w:ascii="Arial" w:hAnsi="Arial"/>
        </w:rPr>
        <w:t xml:space="preserve">illustrations </w:t>
      </w:r>
      <w:r w:rsidR="001A0E06" w:rsidRPr="00401F5F">
        <w:rPr>
          <w:rFonts w:ascii="Arial" w:hAnsi="Arial"/>
        </w:rPr>
        <w:t>qui</w:t>
      </w:r>
      <w:r w:rsidR="00474391" w:rsidRPr="00401F5F">
        <w:rPr>
          <w:rFonts w:ascii="Arial" w:hAnsi="Arial"/>
        </w:rPr>
        <w:t xml:space="preserve"> </w:t>
      </w:r>
      <w:r w:rsidRPr="00401F5F">
        <w:rPr>
          <w:rFonts w:ascii="Arial" w:hAnsi="Arial"/>
        </w:rPr>
        <w:t>permett</w:t>
      </w:r>
      <w:r w:rsidR="001A0E06" w:rsidRPr="00401F5F">
        <w:rPr>
          <w:rFonts w:ascii="Arial" w:hAnsi="Arial"/>
        </w:rPr>
        <w:t>ro</w:t>
      </w:r>
      <w:r w:rsidRPr="00401F5F">
        <w:rPr>
          <w:rFonts w:ascii="Arial" w:hAnsi="Arial"/>
        </w:rPr>
        <w:t>nt de décrire l</w:t>
      </w:r>
      <w:r w:rsidR="009E620B" w:rsidRPr="00401F5F">
        <w:rPr>
          <w:rFonts w:ascii="Arial" w:hAnsi="Arial"/>
        </w:rPr>
        <w:t>’initiative</w:t>
      </w:r>
      <w:r w:rsidRPr="00401F5F">
        <w:rPr>
          <w:rFonts w:ascii="Arial" w:hAnsi="Arial"/>
        </w:rPr>
        <w:t xml:space="preserve"> en vue de sa publication sur le web </w:t>
      </w:r>
      <w:r w:rsidR="00C43FAC" w:rsidRPr="00401F5F">
        <w:rPr>
          <w:rFonts w:ascii="Arial" w:hAnsi="Arial"/>
        </w:rPr>
        <w:t>et</w:t>
      </w:r>
      <w:r w:rsidRPr="00401F5F">
        <w:rPr>
          <w:rFonts w:ascii="Arial" w:hAnsi="Arial"/>
        </w:rPr>
        <w:t xml:space="preserve"> </w:t>
      </w:r>
      <w:r w:rsidR="00C43FAC" w:rsidRPr="00401F5F">
        <w:rPr>
          <w:rFonts w:ascii="Arial" w:hAnsi="Arial"/>
        </w:rPr>
        <w:t>dans les médias</w:t>
      </w:r>
      <w:r w:rsidR="00474391" w:rsidRPr="00401F5F">
        <w:rPr>
          <w:rFonts w:ascii="Arial" w:hAnsi="Arial"/>
        </w:rPr>
        <w:t> ;</w:t>
      </w:r>
    </w:p>
    <w:p w:rsidR="00E64221" w:rsidRPr="00401F5F" w:rsidRDefault="00E64221" w:rsidP="00EA570A">
      <w:pPr>
        <w:pStyle w:val="Titre"/>
        <w:ind w:left="567" w:hanging="283"/>
        <w:rPr>
          <w:rFonts w:ascii="Arial" w:hAnsi="Arial"/>
        </w:rPr>
      </w:pPr>
      <w:proofErr w:type="gramStart"/>
      <w:r w:rsidRPr="00401F5F">
        <w:rPr>
          <w:rFonts w:ascii="Arial" w:hAnsi="Arial"/>
        </w:rPr>
        <w:t>nommer</w:t>
      </w:r>
      <w:proofErr w:type="gramEnd"/>
      <w:r w:rsidRPr="00401F5F">
        <w:rPr>
          <w:rFonts w:ascii="Arial" w:hAnsi="Arial"/>
        </w:rPr>
        <w:t xml:space="preserve"> </w:t>
      </w:r>
      <w:r w:rsidR="00CA7CE6" w:rsidRPr="00401F5F">
        <w:rPr>
          <w:rFonts w:ascii="Arial" w:hAnsi="Arial"/>
        </w:rPr>
        <w:t xml:space="preserve">au moins </w:t>
      </w:r>
      <w:r w:rsidRPr="00401F5F">
        <w:rPr>
          <w:rFonts w:ascii="Arial" w:hAnsi="Arial"/>
        </w:rPr>
        <w:t>un représentant</w:t>
      </w:r>
      <w:r w:rsidR="00CA7CE6" w:rsidRPr="00401F5F">
        <w:rPr>
          <w:rFonts w:ascii="Arial" w:hAnsi="Arial"/>
        </w:rPr>
        <w:t xml:space="preserve"> de l’établissement</w:t>
      </w:r>
      <w:r w:rsidR="002477ED" w:rsidRPr="00401F5F">
        <w:rPr>
          <w:rFonts w:ascii="Arial" w:hAnsi="Arial"/>
        </w:rPr>
        <w:t xml:space="preserve"> candidat</w:t>
      </w:r>
      <w:r w:rsidR="00CA7CE6" w:rsidRPr="00401F5F">
        <w:rPr>
          <w:rFonts w:ascii="Arial" w:hAnsi="Arial"/>
        </w:rPr>
        <w:t xml:space="preserve"> </w:t>
      </w:r>
      <w:r w:rsidRPr="00401F5F">
        <w:rPr>
          <w:rFonts w:ascii="Arial" w:hAnsi="Arial"/>
        </w:rPr>
        <w:t>qui participer</w:t>
      </w:r>
      <w:r w:rsidR="00CA7CE6" w:rsidRPr="00401F5F">
        <w:rPr>
          <w:rFonts w:ascii="Arial" w:hAnsi="Arial"/>
        </w:rPr>
        <w:t>a</w:t>
      </w:r>
      <w:r w:rsidRPr="00401F5F">
        <w:rPr>
          <w:rFonts w:ascii="Arial" w:hAnsi="Arial"/>
        </w:rPr>
        <w:t xml:space="preserve"> à la cérémonie de remise de prix.</w:t>
      </w:r>
    </w:p>
    <w:p w:rsidR="00DA2669" w:rsidRPr="00401F5F" w:rsidRDefault="00DA2669" w:rsidP="00E64221">
      <w:pPr>
        <w:spacing w:line="276" w:lineRule="auto"/>
        <w:rPr>
          <w:rFonts w:ascii="Arial" w:hAnsi="Arial"/>
        </w:rPr>
      </w:pPr>
    </w:p>
    <w:p w:rsidR="00E64221" w:rsidRPr="00401F5F" w:rsidRDefault="00E64221" w:rsidP="00E64221">
      <w:pPr>
        <w:spacing w:line="276" w:lineRule="auto"/>
        <w:rPr>
          <w:rFonts w:ascii="Arial" w:hAnsi="Arial"/>
          <w:b/>
          <w:color w:val="314FA3"/>
        </w:rPr>
      </w:pPr>
      <w:r w:rsidRPr="00401F5F">
        <w:rPr>
          <w:rFonts w:ascii="Arial" w:hAnsi="Arial"/>
          <w:b/>
          <w:color w:val="314FA3"/>
        </w:rPr>
        <w:t xml:space="preserve">En remplissant ce document, </w:t>
      </w:r>
      <w:r w:rsidR="00236FCE" w:rsidRPr="00401F5F">
        <w:rPr>
          <w:rFonts w:ascii="Arial" w:hAnsi="Arial"/>
          <w:b/>
          <w:color w:val="314FA3"/>
        </w:rPr>
        <w:t>l’établissement</w:t>
      </w:r>
      <w:r w:rsidR="002477ED" w:rsidRPr="00401F5F">
        <w:rPr>
          <w:rFonts w:ascii="Arial" w:hAnsi="Arial"/>
          <w:b/>
          <w:color w:val="314FA3"/>
        </w:rPr>
        <w:t xml:space="preserve"> candidat</w:t>
      </w:r>
      <w:r w:rsidR="00236FCE" w:rsidRPr="00401F5F">
        <w:rPr>
          <w:rFonts w:ascii="Arial" w:hAnsi="Arial"/>
          <w:b/>
          <w:color w:val="314FA3"/>
        </w:rPr>
        <w:t xml:space="preserve"> autorise </w:t>
      </w:r>
      <w:r w:rsidR="00EA570A" w:rsidRPr="00401F5F">
        <w:rPr>
          <w:rFonts w:ascii="Arial" w:hAnsi="Arial"/>
          <w:b/>
          <w:color w:val="314FA3"/>
        </w:rPr>
        <w:t>les organisateurs à :</w:t>
      </w:r>
    </w:p>
    <w:p w:rsidR="00E64221" w:rsidRPr="00401F5F" w:rsidRDefault="00E64221" w:rsidP="00EA570A">
      <w:pPr>
        <w:pStyle w:val="Titre"/>
        <w:ind w:left="567" w:hanging="283"/>
        <w:rPr>
          <w:rFonts w:ascii="Arial" w:hAnsi="Arial"/>
        </w:rPr>
      </w:pPr>
      <w:proofErr w:type="gramStart"/>
      <w:r w:rsidRPr="00401F5F">
        <w:rPr>
          <w:rFonts w:ascii="Arial" w:hAnsi="Arial"/>
        </w:rPr>
        <w:t>conserver</w:t>
      </w:r>
      <w:proofErr w:type="gramEnd"/>
      <w:r w:rsidRPr="00401F5F">
        <w:rPr>
          <w:rFonts w:ascii="Arial" w:hAnsi="Arial"/>
        </w:rPr>
        <w:t xml:space="preserve"> le</w:t>
      </w:r>
      <w:r w:rsidR="00EA570A" w:rsidRPr="00401F5F">
        <w:rPr>
          <w:rFonts w:ascii="Arial" w:hAnsi="Arial"/>
        </w:rPr>
        <w:t xml:space="preserve"> dossier de participation</w:t>
      </w:r>
      <w:r w:rsidRPr="00401F5F">
        <w:rPr>
          <w:rFonts w:ascii="Arial" w:hAnsi="Arial"/>
        </w:rPr>
        <w:t xml:space="preserve"> et les documents relatifs </w:t>
      </w:r>
      <w:r w:rsidR="002477ED" w:rsidRPr="00401F5F">
        <w:rPr>
          <w:rFonts w:ascii="Arial" w:hAnsi="Arial"/>
        </w:rPr>
        <w:t>à l’initiative présentée</w:t>
      </w:r>
      <w:r w:rsidRPr="00401F5F">
        <w:rPr>
          <w:rFonts w:ascii="Arial" w:hAnsi="Arial"/>
        </w:rPr>
        <w:t>, exclusivement à titre d’archives du concours</w:t>
      </w:r>
      <w:r w:rsidR="0038790F" w:rsidRPr="00401F5F">
        <w:rPr>
          <w:rFonts w:ascii="Arial" w:hAnsi="Arial"/>
        </w:rPr>
        <w:t xml:space="preserve">. Les données personnelles (Nom, prénom, fonction, courriel et téléphone) seront supprimées une fois </w:t>
      </w:r>
      <w:r w:rsidR="002477ED" w:rsidRPr="00401F5F">
        <w:rPr>
          <w:rFonts w:ascii="Arial" w:hAnsi="Arial"/>
        </w:rPr>
        <w:t xml:space="preserve">l’établissement </w:t>
      </w:r>
      <w:r w:rsidR="0038790F" w:rsidRPr="00401F5F">
        <w:rPr>
          <w:rFonts w:ascii="Arial" w:hAnsi="Arial"/>
        </w:rPr>
        <w:t>lauréat désigné.</w:t>
      </w:r>
    </w:p>
    <w:p w:rsidR="00E64221" w:rsidRPr="00401F5F" w:rsidRDefault="00E64221" w:rsidP="00EA570A">
      <w:pPr>
        <w:pStyle w:val="Titre"/>
        <w:ind w:left="567" w:hanging="283"/>
        <w:rPr>
          <w:rFonts w:ascii="Arial" w:hAnsi="Arial"/>
        </w:rPr>
      </w:pPr>
      <w:proofErr w:type="gramStart"/>
      <w:r w:rsidRPr="00401F5F">
        <w:rPr>
          <w:rFonts w:ascii="Arial" w:hAnsi="Arial"/>
        </w:rPr>
        <w:t>référencer</w:t>
      </w:r>
      <w:proofErr w:type="gramEnd"/>
      <w:r w:rsidRPr="00401F5F">
        <w:rPr>
          <w:rFonts w:ascii="Arial" w:hAnsi="Arial"/>
        </w:rPr>
        <w:t xml:space="preserve"> </w:t>
      </w:r>
      <w:r w:rsidR="002477ED" w:rsidRPr="00401F5F">
        <w:rPr>
          <w:rFonts w:ascii="Arial" w:hAnsi="Arial"/>
        </w:rPr>
        <w:t>l’initiative présentée</w:t>
      </w:r>
      <w:r w:rsidRPr="00401F5F">
        <w:rPr>
          <w:rFonts w:ascii="Arial" w:hAnsi="Arial"/>
        </w:rPr>
        <w:t xml:space="preserve"> sur le site </w:t>
      </w:r>
      <w:r w:rsidR="00EA570A" w:rsidRPr="00401F5F">
        <w:rPr>
          <w:rFonts w:ascii="Arial" w:hAnsi="Arial"/>
        </w:rPr>
        <w:t>web de FNCAS</w:t>
      </w:r>
      <w:r w:rsidRPr="00401F5F">
        <w:rPr>
          <w:rFonts w:ascii="Arial" w:hAnsi="Arial"/>
        </w:rPr>
        <w:t xml:space="preserve"> (</w:t>
      </w:r>
      <w:hyperlink r:id="rId14" w:history="1">
        <w:r w:rsidR="00EA570A" w:rsidRPr="00401F5F">
          <w:rPr>
            <w:rFonts w:ascii="Arial" w:hAnsi="Arial"/>
          </w:rPr>
          <w:t>www.fncas.org</w:t>
        </w:r>
      </w:hyperlink>
      <w:r w:rsidRPr="00401F5F">
        <w:rPr>
          <w:rFonts w:ascii="Arial" w:hAnsi="Arial"/>
        </w:rPr>
        <w:t>)</w:t>
      </w:r>
      <w:r w:rsidR="00EA570A" w:rsidRPr="00401F5F">
        <w:rPr>
          <w:rFonts w:ascii="Arial" w:hAnsi="Arial"/>
        </w:rPr>
        <w:t> ;</w:t>
      </w:r>
    </w:p>
    <w:p w:rsidR="00E64221" w:rsidRPr="00401F5F" w:rsidRDefault="00E64221" w:rsidP="00EA570A">
      <w:pPr>
        <w:pStyle w:val="Titre"/>
        <w:ind w:left="567" w:hanging="283"/>
        <w:rPr>
          <w:rFonts w:ascii="Arial" w:hAnsi="Arial"/>
        </w:rPr>
      </w:pPr>
      <w:proofErr w:type="gramStart"/>
      <w:r w:rsidRPr="00401F5F">
        <w:rPr>
          <w:rFonts w:ascii="Arial" w:hAnsi="Arial"/>
        </w:rPr>
        <w:t>communiquer</w:t>
      </w:r>
      <w:proofErr w:type="gramEnd"/>
      <w:r w:rsidRPr="00401F5F">
        <w:rPr>
          <w:rFonts w:ascii="Arial" w:hAnsi="Arial"/>
        </w:rPr>
        <w:t xml:space="preserve"> sur</w:t>
      </w:r>
      <w:r w:rsidR="00EA570A" w:rsidRPr="00401F5F">
        <w:rPr>
          <w:rFonts w:ascii="Arial" w:hAnsi="Arial"/>
        </w:rPr>
        <w:t xml:space="preserve"> le</w:t>
      </w:r>
      <w:r w:rsidRPr="00401F5F">
        <w:rPr>
          <w:rFonts w:ascii="Arial" w:hAnsi="Arial"/>
        </w:rPr>
        <w:t xml:space="preserve"> </w:t>
      </w:r>
      <w:r w:rsidR="001A0E06" w:rsidRPr="00401F5F">
        <w:rPr>
          <w:rFonts w:ascii="Arial" w:hAnsi="Arial"/>
        </w:rPr>
        <w:t>« P</w:t>
      </w:r>
      <w:r w:rsidR="00EA570A" w:rsidRPr="00401F5F">
        <w:rPr>
          <w:rFonts w:ascii="Arial" w:hAnsi="Arial"/>
        </w:rPr>
        <w:t xml:space="preserve">rix </w:t>
      </w:r>
      <w:r w:rsidR="00CD0B1C" w:rsidRPr="00401F5F">
        <w:rPr>
          <w:rFonts w:ascii="Arial" w:hAnsi="Arial"/>
        </w:rPr>
        <w:t xml:space="preserve">pour le mieux commun </w:t>
      </w:r>
      <w:r w:rsidR="00EA570A" w:rsidRPr="00401F5F">
        <w:rPr>
          <w:rFonts w:ascii="Arial" w:hAnsi="Arial"/>
        </w:rPr>
        <w:t>FNCAS-MAIF</w:t>
      </w:r>
      <w:r w:rsidR="001A0E06" w:rsidRPr="00401F5F">
        <w:rPr>
          <w:rFonts w:ascii="Arial" w:hAnsi="Arial"/>
        </w:rPr>
        <w:t> »</w:t>
      </w:r>
      <w:r w:rsidR="00020D72" w:rsidRPr="00401F5F">
        <w:rPr>
          <w:rFonts w:ascii="Arial" w:hAnsi="Arial"/>
        </w:rPr>
        <w:t xml:space="preserve">, </w:t>
      </w:r>
      <w:r w:rsidR="000C6B05" w:rsidRPr="00401F5F">
        <w:rPr>
          <w:rFonts w:ascii="Arial" w:hAnsi="Arial"/>
        </w:rPr>
        <w:t xml:space="preserve">son lauréat, et </w:t>
      </w:r>
      <w:r w:rsidR="002477ED" w:rsidRPr="00401F5F">
        <w:rPr>
          <w:rFonts w:ascii="Arial" w:hAnsi="Arial"/>
        </w:rPr>
        <w:t>l’initiative présentée</w:t>
      </w:r>
      <w:r w:rsidR="00020D72" w:rsidRPr="00401F5F">
        <w:rPr>
          <w:rFonts w:ascii="Arial" w:hAnsi="Arial"/>
        </w:rPr>
        <w:t xml:space="preserve"> </w:t>
      </w:r>
      <w:r w:rsidR="008717C1" w:rsidRPr="00401F5F">
        <w:rPr>
          <w:rFonts w:ascii="Arial" w:hAnsi="Arial"/>
        </w:rPr>
        <w:t>par l’établissement</w:t>
      </w:r>
      <w:r w:rsidR="000C6B05" w:rsidRPr="00401F5F">
        <w:rPr>
          <w:rFonts w:ascii="Arial" w:hAnsi="Arial"/>
        </w:rPr>
        <w:t>,</w:t>
      </w:r>
      <w:r w:rsidRPr="00401F5F">
        <w:rPr>
          <w:rFonts w:ascii="Arial" w:hAnsi="Arial"/>
        </w:rPr>
        <w:t xml:space="preserve"> sur </w:t>
      </w:r>
      <w:r w:rsidR="00EA570A" w:rsidRPr="00401F5F">
        <w:rPr>
          <w:rFonts w:ascii="Arial" w:hAnsi="Arial"/>
        </w:rPr>
        <w:t>les</w:t>
      </w:r>
      <w:r w:rsidRPr="00401F5F">
        <w:rPr>
          <w:rFonts w:ascii="Arial" w:hAnsi="Arial"/>
        </w:rPr>
        <w:t xml:space="preserve"> site</w:t>
      </w:r>
      <w:r w:rsidR="00EA570A" w:rsidRPr="00401F5F">
        <w:rPr>
          <w:rFonts w:ascii="Arial" w:hAnsi="Arial"/>
        </w:rPr>
        <w:t>s web des organisateurs</w:t>
      </w:r>
      <w:r w:rsidRPr="00401F5F">
        <w:rPr>
          <w:rFonts w:ascii="Arial" w:hAnsi="Arial"/>
        </w:rPr>
        <w:t xml:space="preserve">, dans la presse et </w:t>
      </w:r>
      <w:r w:rsidR="00020D72" w:rsidRPr="00401F5F">
        <w:rPr>
          <w:rFonts w:ascii="Arial" w:hAnsi="Arial"/>
        </w:rPr>
        <w:t>sur les réseaux sociaux</w:t>
      </w:r>
      <w:r w:rsidRPr="00401F5F">
        <w:rPr>
          <w:rFonts w:ascii="Arial" w:hAnsi="Arial"/>
        </w:rPr>
        <w:t>.</w:t>
      </w:r>
    </w:p>
    <w:p w:rsidR="008717C1" w:rsidRPr="00401F5F" w:rsidRDefault="008717C1" w:rsidP="00E64221">
      <w:pPr>
        <w:spacing w:line="276" w:lineRule="auto"/>
        <w:rPr>
          <w:rFonts w:ascii="Arial" w:hAnsi="Arial"/>
        </w:rPr>
      </w:pPr>
    </w:p>
    <w:p w:rsidR="00E64221" w:rsidRPr="00401F5F" w:rsidRDefault="00EA570A" w:rsidP="00E64221">
      <w:pPr>
        <w:spacing w:line="276" w:lineRule="auto"/>
        <w:rPr>
          <w:rFonts w:ascii="Arial" w:hAnsi="Arial"/>
        </w:rPr>
      </w:pPr>
      <w:r w:rsidRPr="00401F5F">
        <w:rPr>
          <w:rFonts w:ascii="Arial" w:hAnsi="Arial"/>
          <w:b/>
          <w:color w:val="314FA3"/>
        </w:rPr>
        <w:t>Les organisateurs</w:t>
      </w:r>
      <w:r w:rsidR="00E64221" w:rsidRPr="00401F5F">
        <w:rPr>
          <w:rFonts w:ascii="Arial" w:hAnsi="Arial"/>
          <w:b/>
          <w:color w:val="314FA3"/>
        </w:rPr>
        <w:t xml:space="preserve"> s’engage</w:t>
      </w:r>
      <w:r w:rsidRPr="00401F5F">
        <w:rPr>
          <w:rFonts w:ascii="Arial" w:hAnsi="Arial"/>
          <w:b/>
          <w:color w:val="314FA3"/>
        </w:rPr>
        <w:t>nt</w:t>
      </w:r>
      <w:r w:rsidR="00E64221" w:rsidRPr="00401F5F">
        <w:rPr>
          <w:rFonts w:ascii="Arial" w:hAnsi="Arial"/>
        </w:rPr>
        <w:t xml:space="preserve"> à demander l’autorisation préalable à l’établissement</w:t>
      </w:r>
      <w:r w:rsidR="00236FCE" w:rsidRPr="00401F5F">
        <w:rPr>
          <w:rFonts w:ascii="Arial" w:hAnsi="Arial"/>
        </w:rPr>
        <w:t xml:space="preserve"> lauréat</w:t>
      </w:r>
      <w:r w:rsidRPr="00401F5F">
        <w:rPr>
          <w:rFonts w:ascii="Arial" w:hAnsi="Arial"/>
        </w:rPr>
        <w:t xml:space="preserve"> </w:t>
      </w:r>
      <w:r w:rsidR="00020D72" w:rsidRPr="00401F5F">
        <w:rPr>
          <w:rFonts w:ascii="Arial" w:hAnsi="Arial"/>
        </w:rPr>
        <w:t>avant</w:t>
      </w:r>
      <w:r w:rsidR="00E64221" w:rsidRPr="00401F5F">
        <w:rPr>
          <w:rFonts w:ascii="Arial" w:hAnsi="Arial"/>
        </w:rPr>
        <w:t xml:space="preserve"> toute mise en relation </w:t>
      </w:r>
      <w:r w:rsidR="00020D72" w:rsidRPr="00401F5F">
        <w:rPr>
          <w:rFonts w:ascii="Arial" w:hAnsi="Arial"/>
        </w:rPr>
        <w:t xml:space="preserve">directe </w:t>
      </w:r>
      <w:r w:rsidR="00E64221" w:rsidRPr="00401F5F">
        <w:rPr>
          <w:rFonts w:ascii="Arial" w:hAnsi="Arial"/>
        </w:rPr>
        <w:t xml:space="preserve">avec </w:t>
      </w:r>
      <w:r w:rsidR="00020D72" w:rsidRPr="00401F5F">
        <w:rPr>
          <w:rFonts w:ascii="Arial" w:hAnsi="Arial"/>
        </w:rPr>
        <w:t>un média</w:t>
      </w:r>
      <w:r w:rsidRPr="00401F5F">
        <w:rPr>
          <w:rFonts w:ascii="Arial" w:hAnsi="Arial"/>
        </w:rPr>
        <w:t>.</w:t>
      </w:r>
    </w:p>
    <w:p w:rsidR="00F32422" w:rsidRPr="00401F5F" w:rsidRDefault="00F32422" w:rsidP="00E64221">
      <w:pPr>
        <w:spacing w:line="276" w:lineRule="auto"/>
        <w:rPr>
          <w:rFonts w:ascii="Arial" w:hAnsi="Arial"/>
        </w:rPr>
      </w:pPr>
    </w:p>
    <w:p w:rsidR="00617A44" w:rsidRPr="00401F5F" w:rsidRDefault="00617A44" w:rsidP="00E64221">
      <w:pPr>
        <w:spacing w:line="276" w:lineRule="auto"/>
        <w:rPr>
          <w:rFonts w:ascii="Arial" w:hAnsi="Arial"/>
        </w:rPr>
      </w:pPr>
    </w:p>
    <w:p w:rsidR="00E64221" w:rsidRPr="00401F5F" w:rsidRDefault="000C6B05" w:rsidP="00E64221">
      <w:pPr>
        <w:spacing w:line="276" w:lineRule="auto"/>
        <w:rPr>
          <w:rFonts w:ascii="Arial" w:hAnsi="Arial"/>
        </w:rPr>
      </w:pPr>
      <w:r w:rsidRPr="00401F5F">
        <w:rPr>
          <w:rFonts w:ascii="Arial" w:hAnsi="Arial"/>
        </w:rPr>
        <w:t>Fait à :</w:t>
      </w:r>
    </w:p>
    <w:p w:rsidR="002F1170" w:rsidRPr="00401F5F" w:rsidRDefault="002F1170" w:rsidP="00E64221">
      <w:pPr>
        <w:spacing w:line="276" w:lineRule="auto"/>
        <w:rPr>
          <w:rFonts w:ascii="Arial" w:hAnsi="Arial"/>
        </w:rPr>
      </w:pPr>
    </w:p>
    <w:p w:rsidR="00E64221" w:rsidRPr="00401F5F" w:rsidRDefault="00E64221" w:rsidP="00E64221">
      <w:pPr>
        <w:spacing w:line="276" w:lineRule="auto"/>
        <w:rPr>
          <w:rFonts w:ascii="Arial" w:hAnsi="Arial"/>
        </w:rPr>
      </w:pPr>
      <w:r w:rsidRPr="00401F5F">
        <w:rPr>
          <w:rFonts w:ascii="Arial" w:hAnsi="Arial"/>
        </w:rPr>
        <w:t>Date</w:t>
      </w:r>
      <w:r w:rsidR="000C6B05" w:rsidRPr="00401F5F">
        <w:rPr>
          <w:rFonts w:ascii="Arial" w:hAnsi="Arial"/>
        </w:rPr>
        <w:t> :</w:t>
      </w:r>
    </w:p>
    <w:p w:rsidR="002F1170" w:rsidRPr="00401F5F" w:rsidRDefault="002F1170" w:rsidP="00E64221">
      <w:pPr>
        <w:spacing w:line="276" w:lineRule="auto"/>
        <w:rPr>
          <w:rFonts w:ascii="Arial" w:hAnsi="Arial"/>
        </w:rPr>
      </w:pPr>
    </w:p>
    <w:p w:rsidR="00E64221" w:rsidRPr="00401F5F" w:rsidRDefault="00E64221" w:rsidP="00E64221">
      <w:pPr>
        <w:spacing w:line="276" w:lineRule="auto"/>
        <w:rPr>
          <w:rFonts w:ascii="Arial" w:hAnsi="Arial"/>
        </w:rPr>
      </w:pPr>
      <w:r w:rsidRPr="00401F5F">
        <w:rPr>
          <w:rFonts w:ascii="Arial" w:hAnsi="Arial"/>
        </w:rPr>
        <w:t>Signature</w:t>
      </w:r>
      <w:r w:rsidR="002F1170" w:rsidRPr="00401F5F">
        <w:rPr>
          <w:rFonts w:ascii="Arial" w:hAnsi="Arial"/>
        </w:rPr>
        <w:t xml:space="preserve"> et cachet de l’établissement</w:t>
      </w:r>
      <w:r w:rsidRPr="00401F5F">
        <w:rPr>
          <w:rFonts w:ascii="Arial" w:hAnsi="Arial"/>
        </w:rPr>
        <w:t> :</w:t>
      </w:r>
    </w:p>
    <w:p w:rsidR="002F1170" w:rsidRPr="00401F5F" w:rsidRDefault="002F1170" w:rsidP="00E64221">
      <w:pPr>
        <w:spacing w:line="276" w:lineRule="auto"/>
        <w:rPr>
          <w:rFonts w:ascii="Arial" w:hAnsi="Arial"/>
        </w:rPr>
      </w:pPr>
    </w:p>
    <w:p w:rsidR="002F1170" w:rsidRPr="00401F5F" w:rsidRDefault="002F1170" w:rsidP="00E64221">
      <w:pPr>
        <w:spacing w:line="276" w:lineRule="auto"/>
        <w:rPr>
          <w:rFonts w:ascii="Arial" w:hAnsi="Arial"/>
        </w:rPr>
      </w:pPr>
    </w:p>
    <w:sectPr w:rsidR="002F1170" w:rsidRPr="00401F5F" w:rsidSect="00B37F8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C8" w:rsidRDefault="00E165C8" w:rsidP="00B37F8D">
      <w:pPr>
        <w:spacing w:after="0"/>
      </w:pPr>
      <w:r>
        <w:separator/>
      </w:r>
    </w:p>
  </w:endnote>
  <w:endnote w:type="continuationSeparator" w:id="0">
    <w:p w:rsidR="00E165C8" w:rsidRDefault="00E165C8" w:rsidP="00B37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LT Std">
    <w:altName w:val="Agency FB"/>
    <w:panose1 w:val="020B050402020205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FF4" w:rsidRDefault="00B36FF4">
    <w:pPr>
      <w:pStyle w:val="Pieddepage"/>
      <w:jc w:val="right"/>
    </w:pPr>
    <w:r>
      <w:fldChar w:fldCharType="begin"/>
    </w:r>
    <w:r>
      <w:instrText>PAGE   \* MERGEFORMAT</w:instrText>
    </w:r>
    <w:r>
      <w:fldChar w:fldCharType="separate"/>
    </w:r>
    <w:r>
      <w:t>2</w:t>
    </w:r>
    <w:r>
      <w:fldChar w:fldCharType="end"/>
    </w:r>
  </w:p>
  <w:p w:rsidR="00B36FF4" w:rsidRDefault="00E42C7D">
    <w:pPr>
      <w:pStyle w:val="Pieddepage"/>
    </w:pPr>
    <w:r>
      <w:rPr>
        <w:noProof/>
      </w:rPr>
      <w:drawing>
        <wp:anchor distT="0" distB="0" distL="114300" distR="114300" simplePos="0" relativeHeight="251659264" behindDoc="0" locked="0" layoutInCell="1" allowOverlap="1">
          <wp:simplePos x="0" y="0"/>
          <wp:positionH relativeFrom="column">
            <wp:posOffset>2830830</wp:posOffset>
          </wp:positionH>
          <wp:positionV relativeFrom="paragraph">
            <wp:posOffset>95885</wp:posOffset>
          </wp:positionV>
          <wp:extent cx="753745" cy="363855"/>
          <wp:effectExtent l="0" t="0" r="0" b="0"/>
          <wp:wrapNone/>
          <wp:docPr id="4" name="Image 2" descr="Logo_Prix_pour_le_mieux_commu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ix_pour_le_mieux_commun 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42" w:rsidRDefault="00E42C7D">
    <w:pPr>
      <w:pStyle w:val="Pieddepage"/>
    </w:pPr>
    <w:r>
      <w:rPr>
        <w:noProof/>
      </w:rPr>
      <w:drawing>
        <wp:anchor distT="0" distB="0" distL="114300" distR="114300" simplePos="0" relativeHeight="251658240" behindDoc="0" locked="0" layoutInCell="1" allowOverlap="1">
          <wp:simplePos x="0" y="0"/>
          <wp:positionH relativeFrom="column">
            <wp:posOffset>2678430</wp:posOffset>
          </wp:positionH>
          <wp:positionV relativeFrom="paragraph">
            <wp:posOffset>-56515</wp:posOffset>
          </wp:positionV>
          <wp:extent cx="753745" cy="363855"/>
          <wp:effectExtent l="0" t="0" r="0" b="0"/>
          <wp:wrapNone/>
          <wp:docPr id="1" name="Image 1" descr="Logo_Prix_pour_le_mieux_commu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x_pour_le_mieux_commun 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C8" w:rsidRDefault="00E165C8" w:rsidP="00B37F8D">
      <w:pPr>
        <w:spacing w:after="0"/>
      </w:pPr>
      <w:r>
        <w:separator/>
      </w:r>
    </w:p>
  </w:footnote>
  <w:footnote w:type="continuationSeparator" w:id="0">
    <w:p w:rsidR="00E165C8" w:rsidRDefault="00E165C8" w:rsidP="00B37F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70"/>
      <w:gridCol w:w="4768"/>
    </w:tblGrid>
    <w:tr w:rsidR="00B37F8D" w:rsidTr="00345D68">
      <w:tc>
        <w:tcPr>
          <w:tcW w:w="4889" w:type="dxa"/>
          <w:shd w:val="clear" w:color="auto" w:fill="auto"/>
        </w:tcPr>
        <w:p w:rsidR="00B37F8D" w:rsidRDefault="00E42C7D" w:rsidP="00345D68">
          <w:pPr>
            <w:pStyle w:val="En-tte"/>
            <w:ind w:left="-284"/>
            <w:jc w:val="left"/>
          </w:pPr>
          <w:r>
            <w:rPr>
              <w:noProof/>
            </w:rPr>
            <w:drawing>
              <wp:inline distT="0" distB="0" distL="0" distR="0">
                <wp:extent cx="2880360" cy="866775"/>
                <wp:effectExtent l="0" t="0" r="0" b="0"/>
                <wp:docPr id="2" name="Image 2" descr="FNCAS Responsabilite Societale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CAS Responsabilite Societale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866775"/>
                        </a:xfrm>
                        <a:prstGeom prst="rect">
                          <a:avLst/>
                        </a:prstGeom>
                        <a:noFill/>
                        <a:ln>
                          <a:noFill/>
                        </a:ln>
                      </pic:spPr>
                    </pic:pic>
                  </a:graphicData>
                </a:graphic>
              </wp:inline>
            </w:drawing>
          </w:r>
        </w:p>
      </w:tc>
      <w:tc>
        <w:tcPr>
          <w:tcW w:w="4889" w:type="dxa"/>
          <w:shd w:val="clear" w:color="auto" w:fill="auto"/>
          <w:vAlign w:val="bottom"/>
        </w:tcPr>
        <w:p w:rsidR="00B37F8D" w:rsidRDefault="00E42C7D" w:rsidP="00DA524D">
          <w:pPr>
            <w:pStyle w:val="En-tte"/>
            <w:jc w:val="right"/>
          </w:pPr>
          <w:r>
            <w:rPr>
              <w:noProof/>
            </w:rPr>
            <w:drawing>
              <wp:inline distT="0" distB="0" distL="0" distR="0">
                <wp:extent cx="1263015" cy="993775"/>
                <wp:effectExtent l="0" t="0" r="0" b="0"/>
                <wp:docPr id="3" name="Image 3" descr="MAIF détou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F détour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993775"/>
                        </a:xfrm>
                        <a:prstGeom prst="rect">
                          <a:avLst/>
                        </a:prstGeom>
                        <a:noFill/>
                        <a:ln>
                          <a:noFill/>
                        </a:ln>
                      </pic:spPr>
                    </pic:pic>
                  </a:graphicData>
                </a:graphic>
              </wp:inline>
            </w:drawing>
          </w:r>
        </w:p>
      </w:tc>
    </w:tr>
  </w:tbl>
  <w:p w:rsidR="00B37F8D" w:rsidRDefault="00B37F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3F51"/>
    <w:multiLevelType w:val="hybridMultilevel"/>
    <w:tmpl w:val="BA60AEA8"/>
    <w:lvl w:ilvl="0" w:tplc="4F643618">
      <w:start w:val="1"/>
      <w:numFmt w:val="bullet"/>
      <w:pStyle w:val="Titre"/>
      <w:lvlText w:val=""/>
      <w:lvlJc w:val="left"/>
      <w:pPr>
        <w:ind w:left="720" w:hanging="360"/>
      </w:pPr>
      <w:rPr>
        <w:rFonts w:ascii="Wingdings" w:hAnsi="Wingdings" w:hint="default"/>
        <w:color w:val="3A5DAE"/>
      </w:rPr>
    </w:lvl>
    <w:lvl w:ilvl="1" w:tplc="08A4CBD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EC6825"/>
    <w:multiLevelType w:val="hybridMultilevel"/>
    <w:tmpl w:val="C2AA6F68"/>
    <w:lvl w:ilvl="0" w:tplc="95EC1390">
      <w:start w:val="1"/>
      <w:numFmt w:val="decimal"/>
      <w:lvlText w:val="%1."/>
      <w:lvlJc w:val="left"/>
      <w:pPr>
        <w:ind w:left="720" w:hanging="360"/>
      </w:pPr>
      <w:rPr>
        <w:rFonts w:ascii="Eurostile LT Std" w:hAnsi="Eurostile LT Std" w:hint="default"/>
        <w:b/>
        <w:color w:val="3A5DAE"/>
      </w:rPr>
    </w:lvl>
    <w:lvl w:ilvl="1" w:tplc="08A4CBD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D4AF6"/>
    <w:multiLevelType w:val="hybridMultilevel"/>
    <w:tmpl w:val="21F8A732"/>
    <w:lvl w:ilvl="0" w:tplc="32101170">
      <w:start w:val="1"/>
      <w:numFmt w:val="bullet"/>
      <w:lvlText w:val=""/>
      <w:lvlJc w:val="left"/>
      <w:pPr>
        <w:ind w:left="720" w:hanging="360"/>
      </w:pPr>
      <w:rPr>
        <w:rFonts w:ascii="Symbol" w:hAnsi="Symbol" w:hint="default"/>
      </w:rPr>
    </w:lvl>
    <w:lvl w:ilvl="1" w:tplc="B2D8A684">
      <w:start w:val="1"/>
      <w:numFmt w:val="bullet"/>
      <w:pStyle w:val="Puce2"/>
      <w:lvlText w:val=""/>
      <w:lvlJc w:val="left"/>
      <w:pPr>
        <w:ind w:left="1440" w:hanging="360"/>
      </w:pPr>
      <w:rPr>
        <w:rFonts w:ascii="Wingdings" w:hAnsi="Wingdings" w:hint="default"/>
        <w:b/>
        <w:i w:val="0"/>
        <w:color w:val="4F81BD"/>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3"/>
  </w:num>
  <w:num w:numId="5">
    <w:abstractNumId w:val="0"/>
  </w:num>
  <w:num w:numId="6">
    <w:abstractNumId w:val="0"/>
    <w:lvlOverride w:ilvl="0">
      <w:startOverride w:val="1"/>
    </w:lvlOverride>
  </w:num>
  <w:num w:numId="7">
    <w:abstractNumId w:val="2"/>
  </w:num>
  <w:num w:numId="8">
    <w:abstractNumId w:val="1"/>
  </w:num>
  <w:num w:numId="9">
    <w:abstractNumId w:val="0"/>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ervenou">
    <w15:presenceInfo w15:providerId="None" w15:userId="Guerven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62"/>
    <w:rsid w:val="000010BD"/>
    <w:rsid w:val="00020D72"/>
    <w:rsid w:val="000266D2"/>
    <w:rsid w:val="00032123"/>
    <w:rsid w:val="00047510"/>
    <w:rsid w:val="00076B1E"/>
    <w:rsid w:val="000A0967"/>
    <w:rsid w:val="000C2224"/>
    <w:rsid w:val="000C6B05"/>
    <w:rsid w:val="00100E8F"/>
    <w:rsid w:val="00110487"/>
    <w:rsid w:val="00110BC2"/>
    <w:rsid w:val="00121991"/>
    <w:rsid w:val="00147BAF"/>
    <w:rsid w:val="001550A3"/>
    <w:rsid w:val="001934BF"/>
    <w:rsid w:val="00193D07"/>
    <w:rsid w:val="001A0E06"/>
    <w:rsid w:val="001A3C9A"/>
    <w:rsid w:val="001B27B0"/>
    <w:rsid w:val="001C4F2C"/>
    <w:rsid w:val="001D0CDE"/>
    <w:rsid w:val="001F7A30"/>
    <w:rsid w:val="0023456F"/>
    <w:rsid w:val="00236FCE"/>
    <w:rsid w:val="002427A0"/>
    <w:rsid w:val="002477ED"/>
    <w:rsid w:val="0026765E"/>
    <w:rsid w:val="00275ECA"/>
    <w:rsid w:val="002A6F65"/>
    <w:rsid w:val="002B1E38"/>
    <w:rsid w:val="002E7A9E"/>
    <w:rsid w:val="002F1170"/>
    <w:rsid w:val="003010C7"/>
    <w:rsid w:val="003065EC"/>
    <w:rsid w:val="00345D68"/>
    <w:rsid w:val="0035181D"/>
    <w:rsid w:val="00363DA2"/>
    <w:rsid w:val="0038790F"/>
    <w:rsid w:val="00392C45"/>
    <w:rsid w:val="003F4CBE"/>
    <w:rsid w:val="00401F5F"/>
    <w:rsid w:val="0040487F"/>
    <w:rsid w:val="00410381"/>
    <w:rsid w:val="00441DEC"/>
    <w:rsid w:val="004548B8"/>
    <w:rsid w:val="004557E1"/>
    <w:rsid w:val="00464D54"/>
    <w:rsid w:val="00474391"/>
    <w:rsid w:val="004821CC"/>
    <w:rsid w:val="00486682"/>
    <w:rsid w:val="004A73DE"/>
    <w:rsid w:val="004B3B87"/>
    <w:rsid w:val="004B5637"/>
    <w:rsid w:val="004D6325"/>
    <w:rsid w:val="004D745D"/>
    <w:rsid w:val="004E3A8F"/>
    <w:rsid w:val="00506562"/>
    <w:rsid w:val="00515EFC"/>
    <w:rsid w:val="005165BD"/>
    <w:rsid w:val="00530ED8"/>
    <w:rsid w:val="00535F08"/>
    <w:rsid w:val="00552AD0"/>
    <w:rsid w:val="005A78E3"/>
    <w:rsid w:val="005B465B"/>
    <w:rsid w:val="005B7199"/>
    <w:rsid w:val="005E2D15"/>
    <w:rsid w:val="005E41DA"/>
    <w:rsid w:val="00617A44"/>
    <w:rsid w:val="00646B01"/>
    <w:rsid w:val="00664E7C"/>
    <w:rsid w:val="006753BB"/>
    <w:rsid w:val="0069512B"/>
    <w:rsid w:val="006C5439"/>
    <w:rsid w:val="006C7EAB"/>
    <w:rsid w:val="006D4A61"/>
    <w:rsid w:val="006F2C16"/>
    <w:rsid w:val="00706E1D"/>
    <w:rsid w:val="00733C0D"/>
    <w:rsid w:val="00792F4B"/>
    <w:rsid w:val="007A0B19"/>
    <w:rsid w:val="007A67E5"/>
    <w:rsid w:val="007D4DA4"/>
    <w:rsid w:val="007E7B90"/>
    <w:rsid w:val="007F432E"/>
    <w:rsid w:val="007F60DB"/>
    <w:rsid w:val="008070A7"/>
    <w:rsid w:val="00811ADD"/>
    <w:rsid w:val="008168C1"/>
    <w:rsid w:val="00820708"/>
    <w:rsid w:val="00834DA9"/>
    <w:rsid w:val="0083530C"/>
    <w:rsid w:val="0083765E"/>
    <w:rsid w:val="00842262"/>
    <w:rsid w:val="008453AF"/>
    <w:rsid w:val="00851064"/>
    <w:rsid w:val="008716CB"/>
    <w:rsid w:val="008717C1"/>
    <w:rsid w:val="008A0E44"/>
    <w:rsid w:val="008A141B"/>
    <w:rsid w:val="008A2D53"/>
    <w:rsid w:val="008E0FA6"/>
    <w:rsid w:val="008E5242"/>
    <w:rsid w:val="00911A6E"/>
    <w:rsid w:val="00935EA5"/>
    <w:rsid w:val="00940327"/>
    <w:rsid w:val="00956393"/>
    <w:rsid w:val="009573B4"/>
    <w:rsid w:val="00980E8C"/>
    <w:rsid w:val="009A6148"/>
    <w:rsid w:val="009C1145"/>
    <w:rsid w:val="009C3703"/>
    <w:rsid w:val="009C7BB2"/>
    <w:rsid w:val="009D3C7B"/>
    <w:rsid w:val="009E1529"/>
    <w:rsid w:val="009E620B"/>
    <w:rsid w:val="00A0319F"/>
    <w:rsid w:val="00A11948"/>
    <w:rsid w:val="00A2468B"/>
    <w:rsid w:val="00A32368"/>
    <w:rsid w:val="00A920AC"/>
    <w:rsid w:val="00A95862"/>
    <w:rsid w:val="00AD0F1C"/>
    <w:rsid w:val="00AD27DF"/>
    <w:rsid w:val="00AD50EC"/>
    <w:rsid w:val="00B25693"/>
    <w:rsid w:val="00B36FF4"/>
    <w:rsid w:val="00B37F8D"/>
    <w:rsid w:val="00B441A9"/>
    <w:rsid w:val="00B74899"/>
    <w:rsid w:val="00B84A32"/>
    <w:rsid w:val="00B86490"/>
    <w:rsid w:val="00B91F5E"/>
    <w:rsid w:val="00B94514"/>
    <w:rsid w:val="00B96DA9"/>
    <w:rsid w:val="00B97761"/>
    <w:rsid w:val="00BB00AD"/>
    <w:rsid w:val="00BF45B7"/>
    <w:rsid w:val="00C15824"/>
    <w:rsid w:val="00C21C53"/>
    <w:rsid w:val="00C25AF6"/>
    <w:rsid w:val="00C41B55"/>
    <w:rsid w:val="00C43FAC"/>
    <w:rsid w:val="00C54057"/>
    <w:rsid w:val="00C560ED"/>
    <w:rsid w:val="00C81A18"/>
    <w:rsid w:val="00C86419"/>
    <w:rsid w:val="00C976EF"/>
    <w:rsid w:val="00CA7CE6"/>
    <w:rsid w:val="00CD0B1C"/>
    <w:rsid w:val="00CD1A90"/>
    <w:rsid w:val="00CD39AD"/>
    <w:rsid w:val="00CD57FE"/>
    <w:rsid w:val="00D038E8"/>
    <w:rsid w:val="00D06EBA"/>
    <w:rsid w:val="00D40FDE"/>
    <w:rsid w:val="00D4230E"/>
    <w:rsid w:val="00D47B66"/>
    <w:rsid w:val="00D561B9"/>
    <w:rsid w:val="00D67E6E"/>
    <w:rsid w:val="00D7129D"/>
    <w:rsid w:val="00DA2669"/>
    <w:rsid w:val="00DA4DE9"/>
    <w:rsid w:val="00DA524D"/>
    <w:rsid w:val="00DC7E52"/>
    <w:rsid w:val="00DD3F98"/>
    <w:rsid w:val="00DE3782"/>
    <w:rsid w:val="00E165C8"/>
    <w:rsid w:val="00E2505D"/>
    <w:rsid w:val="00E42C7D"/>
    <w:rsid w:val="00E63E8C"/>
    <w:rsid w:val="00E64221"/>
    <w:rsid w:val="00E74EC4"/>
    <w:rsid w:val="00E87456"/>
    <w:rsid w:val="00EA10EF"/>
    <w:rsid w:val="00EA570A"/>
    <w:rsid w:val="00EB2456"/>
    <w:rsid w:val="00EE39E4"/>
    <w:rsid w:val="00EE60E6"/>
    <w:rsid w:val="00EF6615"/>
    <w:rsid w:val="00F0062B"/>
    <w:rsid w:val="00F11084"/>
    <w:rsid w:val="00F25FF2"/>
    <w:rsid w:val="00F31F24"/>
    <w:rsid w:val="00F32422"/>
    <w:rsid w:val="00F662F1"/>
    <w:rsid w:val="00F7342F"/>
    <w:rsid w:val="00FA55C9"/>
    <w:rsid w:val="00FA7DFB"/>
    <w:rsid w:val="00FB1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D633"/>
  <w15:chartTrackingRefBased/>
  <w15:docId w15:val="{32A60FAB-53F2-4BA2-B7F6-95506D41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C9A"/>
    <w:pPr>
      <w:spacing w:after="60"/>
      <w:jc w:val="both"/>
    </w:pPr>
    <w:rPr>
      <w:rFonts w:ascii="Eurostile LT Std" w:hAnsi="Eurostile LT Std" w:cs="Arial"/>
      <w:sz w:val="22"/>
      <w:szCs w:val="24"/>
    </w:rPr>
  </w:style>
  <w:style w:type="paragraph" w:styleId="Titre1">
    <w:name w:val="heading 1"/>
    <w:aliases w:val="Titre Paragraphe"/>
    <w:basedOn w:val="Normal"/>
    <w:next w:val="Normal"/>
    <w:link w:val="Titre1Car"/>
    <w:uiPriority w:val="9"/>
    <w:qFormat/>
    <w:rsid w:val="0083530C"/>
    <w:pPr>
      <w:outlineLvl w:val="0"/>
    </w:pPr>
    <w:rPr>
      <w:b/>
      <w:sz w:val="24"/>
    </w:rPr>
  </w:style>
  <w:style w:type="paragraph" w:styleId="Titre2">
    <w:name w:val="heading 2"/>
    <w:basedOn w:val="Normal"/>
    <w:next w:val="Normal"/>
    <w:link w:val="Titre2Car"/>
    <w:uiPriority w:val="9"/>
    <w:semiHidden/>
    <w:unhideWhenUsed/>
    <w:qFormat/>
    <w:rsid w:val="00506562"/>
    <w:pPr>
      <w:keepNext/>
      <w:keepLines/>
      <w:spacing w:before="200" w:after="0"/>
      <w:outlineLvl w:val="1"/>
    </w:pPr>
    <w:rPr>
      <w:rFonts w:ascii="Cambria"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Paragraphe Car"/>
    <w:link w:val="Titre1"/>
    <w:uiPriority w:val="9"/>
    <w:rsid w:val="0083530C"/>
    <w:rPr>
      <w:rFonts w:ascii="Eurostile LT Std" w:hAnsi="Eurostile LT Std" w:cs="Arial"/>
      <w:b/>
      <w:sz w:val="24"/>
      <w:szCs w:val="24"/>
    </w:rPr>
  </w:style>
  <w:style w:type="character" w:customStyle="1" w:styleId="Titre2Car">
    <w:name w:val="Titre 2 Car"/>
    <w:link w:val="Titre2"/>
    <w:uiPriority w:val="9"/>
    <w:semiHidden/>
    <w:rsid w:val="00506562"/>
    <w:rPr>
      <w:rFonts w:ascii="Cambria" w:eastAsia="Times New Roman" w:hAnsi="Cambria" w:cs="Times New Roman"/>
      <w:b/>
      <w:bCs/>
      <w:color w:val="4F81BD"/>
      <w:sz w:val="26"/>
      <w:szCs w:val="26"/>
    </w:rPr>
  </w:style>
  <w:style w:type="paragraph" w:styleId="Sansinterligne">
    <w:name w:val="No Spacing"/>
    <w:uiPriority w:val="1"/>
    <w:rsid w:val="00506562"/>
    <w:pPr>
      <w:jc w:val="both"/>
    </w:pPr>
    <w:rPr>
      <w:rFonts w:ascii="Arial" w:hAnsi="Arial"/>
      <w:sz w:val="22"/>
      <w:szCs w:val="22"/>
    </w:rPr>
  </w:style>
  <w:style w:type="paragraph" w:customStyle="1" w:styleId="Puce2">
    <w:name w:val="Puce 2"/>
    <w:basedOn w:val="Normal"/>
    <w:link w:val="Puce2Car"/>
    <w:qFormat/>
    <w:rsid w:val="003010C7"/>
    <w:pPr>
      <w:numPr>
        <w:ilvl w:val="1"/>
        <w:numId w:val="3"/>
      </w:numPr>
      <w:tabs>
        <w:tab w:val="left" w:pos="1134"/>
      </w:tabs>
      <w:ind w:left="1134" w:hanging="283"/>
    </w:pPr>
  </w:style>
  <w:style w:type="character" w:customStyle="1" w:styleId="Puce2Car">
    <w:name w:val="Puce 2 Car"/>
    <w:link w:val="Puce2"/>
    <w:rsid w:val="003010C7"/>
    <w:rPr>
      <w:rFonts w:ascii="Eurostile LT Std" w:hAnsi="Eurostile LT Std" w:cs="Arial"/>
      <w:sz w:val="24"/>
      <w:szCs w:val="24"/>
    </w:rPr>
  </w:style>
  <w:style w:type="paragraph" w:customStyle="1" w:styleId="GrandTitre">
    <w:name w:val="Grand Titre"/>
    <w:basedOn w:val="Normal"/>
    <w:link w:val="GrandTitreCar"/>
    <w:qFormat/>
    <w:rsid w:val="003010C7"/>
    <w:pPr>
      <w:shd w:val="clear" w:color="auto" w:fill="336699"/>
      <w:spacing w:after="0" w:line="360" w:lineRule="auto"/>
      <w:jc w:val="center"/>
    </w:pPr>
    <w:rPr>
      <w:b/>
      <w:color w:val="FFFFFF"/>
      <w:sz w:val="36"/>
      <w:szCs w:val="20"/>
    </w:rPr>
  </w:style>
  <w:style w:type="character" w:customStyle="1" w:styleId="GrandTitreCar">
    <w:name w:val="Grand Titre Car"/>
    <w:link w:val="GrandTitre"/>
    <w:rsid w:val="003010C7"/>
    <w:rPr>
      <w:rFonts w:ascii="Eurostile LT Std" w:hAnsi="Eurostile LT Std" w:cs="Arial"/>
      <w:b/>
      <w:color w:val="FFFFFF"/>
      <w:sz w:val="36"/>
      <w:shd w:val="clear" w:color="auto" w:fill="336699"/>
    </w:rPr>
  </w:style>
  <w:style w:type="paragraph" w:styleId="Titre">
    <w:name w:val="Title"/>
    <w:aliases w:val="Puce 1"/>
    <w:basedOn w:val="Normal"/>
    <w:next w:val="Normal"/>
    <w:link w:val="TitreCar"/>
    <w:uiPriority w:val="10"/>
    <w:qFormat/>
    <w:rsid w:val="003010C7"/>
    <w:pPr>
      <w:numPr>
        <w:numId w:val="2"/>
      </w:numPr>
      <w:tabs>
        <w:tab w:val="left" w:pos="567"/>
      </w:tabs>
    </w:pPr>
  </w:style>
  <w:style w:type="character" w:customStyle="1" w:styleId="TitreCar">
    <w:name w:val="Titre Car"/>
    <w:aliases w:val="Puce 1 Car"/>
    <w:link w:val="Titre"/>
    <w:uiPriority w:val="10"/>
    <w:rsid w:val="003010C7"/>
    <w:rPr>
      <w:rFonts w:ascii="Eurostile LT Std" w:hAnsi="Eurostile LT Std" w:cs="Arial"/>
      <w:sz w:val="24"/>
      <w:szCs w:val="24"/>
    </w:rPr>
  </w:style>
  <w:style w:type="character" w:styleId="Rfrenceintense">
    <w:name w:val="Intense Reference"/>
    <w:aliases w:val="REM Perso"/>
    <w:uiPriority w:val="32"/>
    <w:qFormat/>
    <w:rsid w:val="003010C7"/>
    <w:rPr>
      <w:bCs/>
      <w:i/>
      <w:color w:val="C0504D"/>
      <w:spacing w:val="5"/>
      <w:sz w:val="22"/>
    </w:rPr>
  </w:style>
  <w:style w:type="paragraph" w:customStyle="1" w:styleId="Default">
    <w:name w:val="Default"/>
    <w:rsid w:val="00A95862"/>
    <w:pPr>
      <w:autoSpaceDE w:val="0"/>
      <w:autoSpaceDN w:val="0"/>
      <w:adjustRightInd w:val="0"/>
    </w:pPr>
    <w:rPr>
      <w:rFonts w:ascii="Arial" w:hAnsi="Arial" w:cs="Arial"/>
      <w:color w:val="000000"/>
      <w:sz w:val="24"/>
      <w:szCs w:val="24"/>
    </w:rPr>
  </w:style>
  <w:style w:type="character" w:styleId="Marquedecommentaire">
    <w:name w:val="annotation reference"/>
    <w:uiPriority w:val="99"/>
    <w:semiHidden/>
    <w:unhideWhenUsed/>
    <w:rsid w:val="00110BC2"/>
    <w:rPr>
      <w:sz w:val="16"/>
      <w:szCs w:val="16"/>
    </w:rPr>
  </w:style>
  <w:style w:type="paragraph" w:styleId="Commentaire">
    <w:name w:val="annotation text"/>
    <w:basedOn w:val="Normal"/>
    <w:link w:val="CommentaireCar"/>
    <w:uiPriority w:val="99"/>
    <w:semiHidden/>
    <w:unhideWhenUsed/>
    <w:rsid w:val="00110BC2"/>
    <w:rPr>
      <w:sz w:val="20"/>
      <w:szCs w:val="20"/>
    </w:rPr>
  </w:style>
  <w:style w:type="character" w:customStyle="1" w:styleId="CommentaireCar">
    <w:name w:val="Commentaire Car"/>
    <w:link w:val="Commentaire"/>
    <w:uiPriority w:val="99"/>
    <w:semiHidden/>
    <w:rsid w:val="00110BC2"/>
    <w:rPr>
      <w:rFonts w:ascii="Eurostile LT Std" w:hAnsi="Eurostile LT Std" w:cs="Arial"/>
    </w:rPr>
  </w:style>
  <w:style w:type="paragraph" w:styleId="Objetducommentaire">
    <w:name w:val="annotation subject"/>
    <w:basedOn w:val="Commentaire"/>
    <w:next w:val="Commentaire"/>
    <w:link w:val="ObjetducommentaireCar"/>
    <w:uiPriority w:val="99"/>
    <w:semiHidden/>
    <w:unhideWhenUsed/>
    <w:rsid w:val="00110BC2"/>
    <w:rPr>
      <w:b/>
      <w:bCs/>
    </w:rPr>
  </w:style>
  <w:style w:type="character" w:customStyle="1" w:styleId="ObjetducommentaireCar">
    <w:name w:val="Objet du commentaire Car"/>
    <w:link w:val="Objetducommentaire"/>
    <w:uiPriority w:val="99"/>
    <w:semiHidden/>
    <w:rsid w:val="00110BC2"/>
    <w:rPr>
      <w:rFonts w:ascii="Eurostile LT Std" w:hAnsi="Eurostile LT Std" w:cs="Arial"/>
      <w:b/>
      <w:bCs/>
    </w:rPr>
  </w:style>
  <w:style w:type="paragraph" w:styleId="Textedebulles">
    <w:name w:val="Balloon Text"/>
    <w:basedOn w:val="Normal"/>
    <w:link w:val="TextedebullesCar"/>
    <w:uiPriority w:val="99"/>
    <w:semiHidden/>
    <w:unhideWhenUsed/>
    <w:rsid w:val="00110BC2"/>
    <w:pPr>
      <w:spacing w:after="0"/>
    </w:pPr>
    <w:rPr>
      <w:rFonts w:ascii="Tahoma" w:hAnsi="Tahoma" w:cs="Tahoma"/>
      <w:sz w:val="16"/>
      <w:szCs w:val="16"/>
    </w:rPr>
  </w:style>
  <w:style w:type="character" w:customStyle="1" w:styleId="TextedebullesCar">
    <w:name w:val="Texte de bulles Car"/>
    <w:link w:val="Textedebulles"/>
    <w:uiPriority w:val="99"/>
    <w:semiHidden/>
    <w:rsid w:val="00110BC2"/>
    <w:rPr>
      <w:rFonts w:ascii="Tahoma" w:hAnsi="Tahoma" w:cs="Tahoma"/>
      <w:sz w:val="16"/>
      <w:szCs w:val="16"/>
    </w:rPr>
  </w:style>
  <w:style w:type="paragraph" w:styleId="En-tte">
    <w:name w:val="header"/>
    <w:basedOn w:val="Normal"/>
    <w:link w:val="En-tteCar"/>
    <w:uiPriority w:val="99"/>
    <w:unhideWhenUsed/>
    <w:rsid w:val="00B37F8D"/>
    <w:pPr>
      <w:tabs>
        <w:tab w:val="center" w:pos="4536"/>
        <w:tab w:val="right" w:pos="9072"/>
      </w:tabs>
    </w:pPr>
  </w:style>
  <w:style w:type="character" w:customStyle="1" w:styleId="En-tteCar">
    <w:name w:val="En-tête Car"/>
    <w:link w:val="En-tte"/>
    <w:uiPriority w:val="99"/>
    <w:rsid w:val="00B37F8D"/>
    <w:rPr>
      <w:rFonts w:ascii="Eurostile LT Std" w:hAnsi="Eurostile LT Std" w:cs="Arial"/>
      <w:sz w:val="24"/>
      <w:szCs w:val="24"/>
    </w:rPr>
  </w:style>
  <w:style w:type="paragraph" w:styleId="Pieddepage">
    <w:name w:val="footer"/>
    <w:basedOn w:val="Normal"/>
    <w:link w:val="PieddepageCar"/>
    <w:uiPriority w:val="99"/>
    <w:unhideWhenUsed/>
    <w:rsid w:val="00B37F8D"/>
    <w:pPr>
      <w:tabs>
        <w:tab w:val="center" w:pos="4536"/>
        <w:tab w:val="right" w:pos="9072"/>
      </w:tabs>
    </w:pPr>
  </w:style>
  <w:style w:type="character" w:customStyle="1" w:styleId="PieddepageCar">
    <w:name w:val="Pied de page Car"/>
    <w:link w:val="Pieddepage"/>
    <w:uiPriority w:val="99"/>
    <w:rsid w:val="00B37F8D"/>
    <w:rPr>
      <w:rFonts w:ascii="Eurostile LT Std" w:hAnsi="Eurostile LT Std" w:cs="Arial"/>
      <w:sz w:val="24"/>
      <w:szCs w:val="24"/>
    </w:rPr>
  </w:style>
  <w:style w:type="table" w:styleId="Grilledutableau">
    <w:name w:val="Table Grid"/>
    <w:basedOn w:val="TableauNormal"/>
    <w:uiPriority w:val="59"/>
    <w:rsid w:val="00B3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B1953"/>
    <w:rPr>
      <w:color w:val="0000FF"/>
      <w:u w:val="single"/>
    </w:rPr>
  </w:style>
  <w:style w:type="paragraph" w:styleId="Paragraphedeliste">
    <w:name w:val="List Paragraph"/>
    <w:basedOn w:val="Normal"/>
    <w:uiPriority w:val="34"/>
    <w:qFormat/>
    <w:rsid w:val="00E64221"/>
    <w:pPr>
      <w:spacing w:after="0"/>
      <w:ind w:left="720"/>
      <w:contextualSpacing/>
      <w:jc w:val="left"/>
    </w:pPr>
    <w:rPr>
      <w:rFonts w:ascii="Times New Roman" w:hAnsi="Times New Roman" w:cs="Times New Roman"/>
    </w:rPr>
  </w:style>
  <w:style w:type="character" w:styleId="Mentionnonrsolue">
    <w:name w:val="Unresolved Mention"/>
    <w:uiPriority w:val="99"/>
    <w:semiHidden/>
    <w:unhideWhenUsed/>
    <w:rsid w:val="00CD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mieux-commun@fnca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ix-mieux-commun@fncas.org" TargetMode="External"/><Relationship Id="rId14" Type="http://schemas.openxmlformats.org/officeDocument/2006/relationships/hyperlink" Target="http://www.fnc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8AB5-E002-4E1B-B55F-670FB290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783</Words>
  <Characters>4310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CharactersWithSpaces>
  <SharedDoc>false</SharedDoc>
  <HLinks>
    <vt:vector size="18" baseType="variant">
      <vt:variant>
        <vt:i4>5570563</vt:i4>
      </vt:variant>
      <vt:variant>
        <vt:i4>6</vt:i4>
      </vt:variant>
      <vt:variant>
        <vt:i4>0</vt:i4>
      </vt:variant>
      <vt:variant>
        <vt:i4>5</vt:i4>
      </vt:variant>
      <vt:variant>
        <vt:lpwstr>http://www.fncas.org/</vt:lpwstr>
      </vt:variant>
      <vt:variant>
        <vt:lpwstr/>
      </vt:variant>
      <vt:variant>
        <vt:i4>7667800</vt:i4>
      </vt:variant>
      <vt:variant>
        <vt:i4>3</vt:i4>
      </vt:variant>
      <vt:variant>
        <vt:i4>0</vt:i4>
      </vt:variant>
      <vt:variant>
        <vt:i4>5</vt:i4>
      </vt:variant>
      <vt:variant>
        <vt:lpwstr>mailto:prix-mieux-commun@fncas.org</vt:lpwstr>
      </vt:variant>
      <vt:variant>
        <vt:lpwstr/>
      </vt:variant>
      <vt:variant>
        <vt:i4>7667800</vt:i4>
      </vt:variant>
      <vt:variant>
        <vt:i4>0</vt:i4>
      </vt:variant>
      <vt:variant>
        <vt:i4>0</vt:i4>
      </vt:variant>
      <vt:variant>
        <vt:i4>5</vt:i4>
      </vt:variant>
      <vt:variant>
        <vt:lpwstr>mailto:prix-mieux-commun@fncas.org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Guervenou</dc:creator>
  <cp:keywords/>
  <cp:lastModifiedBy>Guervenou</cp:lastModifiedBy>
  <cp:revision>4</cp:revision>
  <cp:lastPrinted>2021-07-27T14:43:00Z</cp:lastPrinted>
  <dcterms:created xsi:type="dcterms:W3CDTF">2024-02-21T09:40:00Z</dcterms:created>
  <dcterms:modified xsi:type="dcterms:W3CDTF">2024-02-21T09:42:00Z</dcterms:modified>
</cp:coreProperties>
</file>